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jc w:val="center"/>
        <w:tblCellSpacing w:w="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6354"/>
        <w:gridCol w:w="6354"/>
        <w:gridCol w:w="993"/>
        <w:gridCol w:w="1008"/>
      </w:tblGrid>
      <w:tr w:rsidR="00337FD5" w:rsidRPr="00337FD5" w:rsidTr="009F378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FD5" w:rsidRPr="00337FD5" w:rsidRDefault="00337FD5" w:rsidP="00337FD5">
            <w:pPr>
              <w:spacing w:before="240" w:after="240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proofErr w:type="spellStart"/>
            <w:r w:rsidRPr="00337FD5"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Sakura</w:t>
            </w:r>
            <w:proofErr w:type="spellEnd"/>
            <w:r w:rsidRPr="00337FD5"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 xml:space="preserve"> HC-88010 Фильтр гидравлический </w:t>
            </w:r>
          </w:p>
          <w:p w:rsidR="00337FD5" w:rsidRPr="00337FD5" w:rsidRDefault="00337FD5" w:rsidP="00337FD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337FD5">
                <w:rPr>
                  <w:rFonts w:ascii="Segoe UI" w:eastAsia="Times New Roman" w:hAnsi="Segoe UI" w:cs="Segoe UI"/>
                  <w:color w:val="B01C1C"/>
                  <w:sz w:val="24"/>
                  <w:szCs w:val="24"/>
                  <w:lang w:eastAsia="ru-RU"/>
                </w:rPr>
                <w:t xml:space="preserve">( </w:t>
              </w:r>
              <w:proofErr w:type="spellStart"/>
              <w:r w:rsidRPr="00337FD5">
                <w:rPr>
                  <w:rFonts w:ascii="Segoe UI" w:eastAsia="Times New Roman" w:hAnsi="Segoe UI" w:cs="Segoe UI"/>
                  <w:color w:val="B01C1C"/>
                  <w:sz w:val="24"/>
                  <w:szCs w:val="24"/>
                  <w:lang w:eastAsia="ru-RU"/>
                </w:rPr>
                <w:t>Sakura</w:t>
              </w:r>
              <w:proofErr w:type="spellEnd"/>
              <w:proofErr w:type="gramStart"/>
              <w:r w:rsidRPr="00337FD5">
                <w:rPr>
                  <w:rFonts w:ascii="Segoe UI" w:eastAsia="Times New Roman" w:hAnsi="Segoe UI" w:cs="Segoe UI"/>
                  <w:color w:val="B01C1C"/>
                  <w:sz w:val="24"/>
                  <w:szCs w:val="24"/>
                  <w:lang w:eastAsia="ru-RU"/>
                </w:rPr>
                <w:t xml:space="preserve"> )</w:t>
              </w:r>
              <w:proofErr w:type="gramEnd"/>
            </w:hyperlink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37FD5" w:rsidRPr="00337FD5" w:rsidRDefault="00C66500" w:rsidP="00337FD5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hyperlink r:id="rId7" w:tooltip="Sakura HC-88010 Фильтр гидравлический" w:history="1">
              <w:r w:rsidR="00337FD5" w:rsidRPr="00337FD5">
                <w:rPr>
                  <w:rFonts w:ascii="Segoe UI" w:eastAsia="Times New Roman" w:hAnsi="Segoe UI" w:cs="Segoe UI"/>
                  <w:noProof/>
                  <w:color w:val="B01C1C"/>
                  <w:sz w:val="24"/>
                  <w:szCs w:val="24"/>
                  <w:lang w:eastAsia="ru-RU"/>
                </w:rPr>
                <w:drawing>
                  <wp:inline distT="0" distB="0" distL="0" distR="0" wp14:anchorId="0554F173" wp14:editId="26BF73DD">
                    <wp:extent cx="1143000" cy="857250"/>
                    <wp:effectExtent l="0" t="0" r="0" b="0"/>
                    <wp:docPr id="1" name="Рисунок 1" descr="Sakura HC-88010 Фильтр гидравлический">
                      <a:hlinkClick xmlns:a="http://schemas.openxmlformats.org/drawingml/2006/main" r:id="rId7" tooltip="&quot;Sakura HC-88010 Фильтр гидравлический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akura HC-88010 Фильтр гидравлический">
                              <a:hlinkClick r:id="rId7" tooltip="&quot;Sakura HC-88010 Фильтр гидравлический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7FD5" w:rsidRPr="00337FD5">
                <w:rPr>
                  <w:rFonts w:ascii="Segoe UI" w:eastAsia="Times New Roman" w:hAnsi="Segoe UI" w:cs="Segoe UI"/>
                  <w:color w:val="B01C1C"/>
                  <w:sz w:val="2"/>
                  <w:szCs w:val="2"/>
                  <w:lang w:eastAsia="ru-RU"/>
                </w:rPr>
                <w:br/>
              </w:r>
              <w:r w:rsidR="00337FD5" w:rsidRPr="00337FD5">
                <w:rPr>
                  <w:rFonts w:ascii="Segoe UI" w:eastAsia="Times New Roman" w:hAnsi="Segoe UI" w:cs="Segoe UI"/>
                  <w:color w:val="B01C1C"/>
                  <w:sz w:val="24"/>
                  <w:szCs w:val="24"/>
                  <w:lang w:eastAsia="ru-RU"/>
                </w:rPr>
                <w:t>Увеличить</w:t>
              </w:r>
            </w:hyperlink>
          </w:p>
        </w:tc>
      </w:tr>
      <w:tr w:rsidR="00337FD5" w:rsidRPr="00337FD5" w:rsidTr="009F378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FD5" w:rsidRPr="00337FD5" w:rsidRDefault="00C66500" w:rsidP="003722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hyperlink r:id="rId9" w:history="1"/>
            <w:r w:rsidR="00337FD5" w:rsidRPr="00337FD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D5" w:rsidRPr="00337FD5" w:rsidRDefault="00337FD5" w:rsidP="00337FD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D5" w:rsidRPr="00337FD5" w:rsidTr="009F378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FD5" w:rsidRPr="00337FD5" w:rsidRDefault="00337FD5" w:rsidP="00337F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D5" w:rsidRPr="00337FD5" w:rsidRDefault="00337FD5" w:rsidP="00337FD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D5" w:rsidRPr="00337FD5" w:rsidTr="009F3786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FD5" w:rsidRPr="00337FD5" w:rsidRDefault="00C66500" w:rsidP="00337FD5">
            <w:pPr>
              <w:spacing w:before="75" w:after="75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337FD5" w:rsidRDefault="00337FD5" w:rsidP="00337FD5">
            <w:pPr>
              <w:spacing w:before="240" w:after="24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Фильтр гидравлический </w:t>
            </w:r>
            <w:proofErr w:type="spellStart"/>
            <w:r w:rsidRPr="00337FD5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  <w:t>Sakura</w:t>
            </w:r>
            <w:proofErr w:type="spellEnd"/>
            <w:r w:rsidRPr="00337FD5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  <w:t xml:space="preserve"> HC-88010</w:t>
            </w:r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Высота H 1 - 120mm</w:t>
            </w:r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Внешний диаметр - 80mm</w:t>
            </w:r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Диаметр прокладки </w:t>
            </w:r>
            <w:proofErr w:type="spellStart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Gasket</w:t>
            </w:r>
            <w:proofErr w:type="spellEnd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ID - 60.7mm</w:t>
            </w:r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Диаметр прокладки </w:t>
            </w:r>
            <w:proofErr w:type="spellStart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Gasket</w:t>
            </w:r>
            <w:proofErr w:type="spellEnd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OD - 64mm</w:t>
            </w:r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Размер резьбы</w:t>
            </w:r>
            <w:proofErr w:type="gramStart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M20 x 1.5</w:t>
            </w:r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OEM</w:t>
            </w:r>
            <w:proofErr w:type="gramStart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KUBOTA 6795537710 , HH67037710 , W21TSH6700</w:t>
            </w:r>
            <w:proofErr w:type="gramStart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  <w:t>Аналоги :</w:t>
            </w:r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BALDWIN BT8902</w:t>
            </w:r>
            <w:proofErr w:type="gramStart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SF-</w:t>
            </w:r>
            <w:proofErr w:type="spellStart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Filter</w:t>
            </w:r>
            <w:proofErr w:type="spellEnd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 SPH9258 ;</w:t>
            </w:r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  <w:t>Применяемость:</w:t>
            </w:r>
            <w:r w:rsidRPr="00337FD5">
              <w:rPr>
                <w:rFonts w:ascii="Segoe UI" w:eastAsia="Times New Roman" w:hAnsi="Segoe UI" w:cs="Segoe UI"/>
                <w:color w:val="000000"/>
                <w:sz w:val="2"/>
                <w:szCs w:val="2"/>
                <w:lang w:eastAsia="ru-RU"/>
              </w:rPr>
              <w:br/>
            </w:r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KUBOTA  </w:t>
            </w:r>
            <w:proofErr w:type="spellStart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Tractors</w:t>
            </w:r>
            <w:proofErr w:type="spellEnd"/>
            <w:r w:rsidRPr="00337FD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B1700, B1700HST, B2100, B2100DT, B2400DT, B2410, B2910, B7400, B7500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3"/>
              <w:gridCol w:w="3300"/>
            </w:tblGrid>
            <w:tr w:rsidR="00896B8F" w:rsidRPr="00896B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:rsidR="00896B8F" w:rsidRPr="00896B8F" w:rsidRDefault="00896B8F" w:rsidP="00896B8F">
                  <w:pPr>
                    <w:spacing w:after="0" w:line="240" w:lineRule="auto"/>
                    <w:ind w:left="-105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7B7B7B"/>
                      <w:sz w:val="21"/>
                      <w:szCs w:val="21"/>
                      <w:lang w:eastAsia="ru-RU"/>
                    </w:rPr>
                  </w:pPr>
                  <w:r w:rsidRPr="00896B8F">
                    <w:rPr>
                      <w:rFonts w:ascii="Tahoma" w:eastAsia="Times New Roman" w:hAnsi="Tahoma" w:cs="Tahoma"/>
                      <w:b/>
                      <w:bCs/>
                      <w:color w:val="7B7B7B"/>
                      <w:sz w:val="21"/>
                      <w:szCs w:val="21"/>
                      <w:lang w:eastAsia="ru-RU"/>
                    </w:rPr>
                    <w:t>JH-906 Фильтр гидравлический UNION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:rsidR="00896B8F" w:rsidRPr="00896B8F" w:rsidRDefault="00896B8F" w:rsidP="00896B8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896B8F" w:rsidRPr="00896B8F" w:rsidRDefault="00896B8F" w:rsidP="00896B8F">
            <w:pPr>
              <w:spacing w:after="24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896B8F" w:rsidRPr="00896B8F" w:rsidRDefault="00896B8F" w:rsidP="00896B8F">
            <w:pPr>
              <w:spacing w:after="0" w:line="210" w:lineRule="atLeast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  <w:r w:rsidRPr="00896B8F"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  <w:t>Отпускную цену предоставляем по запросу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13"/>
            </w:tblGrid>
            <w:tr w:rsidR="00896B8F" w:rsidRPr="00896B8F"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96B8F" w:rsidRPr="00896B8F" w:rsidRDefault="00896B8F" w:rsidP="00896B8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90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96B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Каталожный номер: JH-906</w:t>
                  </w:r>
                </w:p>
                <w:p w:rsidR="00896B8F" w:rsidRPr="00896B8F" w:rsidRDefault="00896B8F" w:rsidP="00896B8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90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96B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Каталожный номер: HC-7975</w:t>
                  </w:r>
                </w:p>
              </w:tc>
            </w:tr>
            <w:tr w:rsidR="00896B8F" w:rsidRPr="00896B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6B8F" w:rsidRPr="00896B8F" w:rsidRDefault="00896B8F" w:rsidP="00896B8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96B8F">
                    <w:rPr>
                      <w:rFonts w:ascii="Tahoma" w:eastAsia="Times New Roman" w:hAnsi="Tahoma" w:cs="Tahoma"/>
                      <w:noProof/>
                      <w:color w:val="1667CB"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 wp14:anchorId="19CCA9C6" wp14:editId="5B99C527">
                        <wp:extent cx="1190625" cy="895350"/>
                        <wp:effectExtent l="0" t="0" r="9525" b="0"/>
                        <wp:docPr id="6" name="Рисунок 6" descr="http://www.sumotori.ru/photo/medium/p10000029993_1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umotori.ru/photo/medium/p10000029993_1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B8F">
                    <w:rPr>
                      <w:rFonts w:ascii="Tahoma" w:eastAsia="Times New Roman" w:hAnsi="Tahoma" w:cs="Tahoma"/>
                      <w:noProof/>
                      <w:color w:val="1667CB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352D5A29" wp14:editId="27E8AD70">
                        <wp:extent cx="1190625" cy="895350"/>
                        <wp:effectExtent l="0" t="0" r="9525" b="0"/>
                        <wp:docPr id="7" name="Рисунок 7" descr="http://www.sumotori.ru/photo/medium/p10000029993_2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umotori.ru/photo/medium/p10000029993_2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B8F">
                    <w:rPr>
                      <w:rFonts w:ascii="Tahoma" w:eastAsia="Times New Roman" w:hAnsi="Tahoma" w:cs="Tahoma"/>
                      <w:noProof/>
                      <w:color w:val="1667CB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245273A9" wp14:editId="0A2BE94C">
                        <wp:extent cx="1190625" cy="895350"/>
                        <wp:effectExtent l="0" t="0" r="9525" b="0"/>
                        <wp:docPr id="8" name="Рисунок 8" descr="http://www.sumotori.ru/photo/medium/p10000029993_3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umotori.ru/photo/medium/p10000029993_3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7FD5" w:rsidRDefault="00830914" w:rsidP="00337FD5">
            <w:pPr>
              <w:spacing w:before="240" w:after="24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aps/>
              </w:rPr>
              <w:t>HF35308</w:t>
            </w:r>
          </w:p>
          <w:p w:rsidR="00337FD5" w:rsidRDefault="00337FD5" w:rsidP="00337FD5">
            <w:pPr>
              <w:spacing w:before="240" w:after="24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7FD5" w:rsidRDefault="00337FD5" w:rsidP="00337FD5">
            <w:pPr>
              <w:spacing w:before="240" w:after="24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7FD5" w:rsidRDefault="00337FD5" w:rsidP="00337FD5">
            <w:pPr>
              <w:spacing w:before="240" w:after="24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7FD5" w:rsidRDefault="00337FD5" w:rsidP="00337FD5">
            <w:pPr>
              <w:spacing w:before="240" w:after="24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337FD5" w:rsidRPr="00337FD5" w:rsidRDefault="00337FD5" w:rsidP="00337FD5">
            <w:pPr>
              <w:spacing w:before="240" w:after="24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D5" w:rsidRPr="00337FD5" w:rsidRDefault="00337FD5" w:rsidP="00337FD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786" w:rsidRPr="009F3786" w:rsidTr="009F3786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F3786" w:rsidRPr="009F3786" w:rsidRDefault="009F3786" w:rsidP="009F3786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  <w:r w:rsidRPr="009F3786"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  <w:lastRenderedPageBreak/>
              <w:t>Фильтр масляный SAKURA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F3786" w:rsidRPr="009F3786" w:rsidRDefault="009F3786" w:rsidP="009F3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9F3786" w:rsidRPr="009F3786" w:rsidRDefault="009F3786" w:rsidP="009F3786">
      <w:pPr>
        <w:spacing w:after="0" w:line="210" w:lineRule="atLeast"/>
        <w:ind w:left="-105"/>
        <w:outlineLvl w:val="1"/>
        <w:rPr>
          <w:rFonts w:ascii="Tahoma" w:eastAsia="Times New Roman" w:hAnsi="Tahoma" w:cs="Tahoma"/>
          <w:b/>
          <w:bCs/>
          <w:color w:val="7B7B7B"/>
          <w:sz w:val="21"/>
          <w:szCs w:val="21"/>
          <w:lang w:eastAsia="ru-RU"/>
        </w:rPr>
      </w:pPr>
      <w:r w:rsidRPr="009F3786">
        <w:rPr>
          <w:rFonts w:ascii="Tahoma" w:eastAsia="Times New Roman" w:hAnsi="Tahoma" w:cs="Tahoma"/>
          <w:b/>
          <w:bCs/>
          <w:color w:val="7B7B7B"/>
          <w:sz w:val="21"/>
          <w:szCs w:val="21"/>
          <w:lang w:eastAsia="ru-RU"/>
        </w:rPr>
        <w:t>Отпускную цену предоставляем по запросу</w:t>
      </w:r>
    </w:p>
    <w:tbl>
      <w:tblPr>
        <w:tblW w:w="5055" w:type="pct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9376"/>
        <w:gridCol w:w="5343"/>
      </w:tblGrid>
      <w:tr w:rsidR="009F3786" w:rsidRPr="009F3786" w:rsidTr="00896B8F">
        <w:trPr>
          <w:gridBefore w:val="1"/>
          <w:wBefore w:w="55" w:type="pct"/>
        </w:trPr>
        <w:tc>
          <w:tcPr>
            <w:tcW w:w="49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F3786" w:rsidRPr="009F3786" w:rsidRDefault="009F3786" w:rsidP="009F37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9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F378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Каталожный номер: P502062/LF3692/C-901</w:t>
            </w:r>
          </w:p>
          <w:p w:rsidR="009F3786" w:rsidRPr="009F3786" w:rsidRDefault="009F3786" w:rsidP="009F37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9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F378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Каталожный номер: C-1809/JO-180</w:t>
            </w:r>
          </w:p>
        </w:tc>
      </w:tr>
      <w:tr w:rsidR="009F3786" w:rsidRPr="009F3786" w:rsidTr="00896B8F">
        <w:trPr>
          <w:gridBefore w:val="1"/>
          <w:wBefore w:w="55" w:type="pct"/>
        </w:trPr>
        <w:tc>
          <w:tcPr>
            <w:tcW w:w="494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3786" w:rsidRPr="009F3786" w:rsidRDefault="009F3786" w:rsidP="009F3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F3786">
              <w:rPr>
                <w:rFonts w:ascii="Tahoma" w:eastAsia="Times New Roman" w:hAnsi="Tahoma" w:cs="Tahoma"/>
                <w:noProof/>
                <w:color w:val="1667CB"/>
                <w:sz w:val="17"/>
                <w:szCs w:val="17"/>
                <w:lang w:eastAsia="ru-RU"/>
              </w:rPr>
              <w:drawing>
                <wp:inline distT="0" distB="0" distL="0" distR="0" wp14:anchorId="7E7D4877" wp14:editId="27520753">
                  <wp:extent cx="1190625" cy="895350"/>
                  <wp:effectExtent l="0" t="0" r="9525" b="0"/>
                  <wp:docPr id="2" name="Рисунок 2" descr="http://www.sumotori.ru/photo/medium/p10000050037_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motori.ru/photo/medium/p10000050037_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786">
              <w:rPr>
                <w:rFonts w:ascii="Tahoma" w:eastAsia="Times New Roman" w:hAnsi="Tahoma" w:cs="Tahoma"/>
                <w:noProof/>
                <w:color w:val="1667CB"/>
                <w:sz w:val="17"/>
                <w:szCs w:val="17"/>
                <w:lang w:eastAsia="ru-RU"/>
              </w:rPr>
              <w:drawing>
                <wp:inline distT="0" distB="0" distL="0" distR="0" wp14:anchorId="10EFCC01" wp14:editId="5A71F577">
                  <wp:extent cx="1190625" cy="895350"/>
                  <wp:effectExtent l="0" t="0" r="9525" b="0"/>
                  <wp:docPr id="3" name="Рисунок 3" descr="http://www.sumotori.ru/photo/medium/p10000050037_2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motori.ru/photo/medium/p10000050037_2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786">
              <w:rPr>
                <w:rFonts w:ascii="Tahoma" w:eastAsia="Times New Roman" w:hAnsi="Tahoma" w:cs="Tahoma"/>
                <w:noProof/>
                <w:color w:val="1667CB"/>
                <w:sz w:val="17"/>
                <w:szCs w:val="17"/>
                <w:lang w:eastAsia="ru-RU"/>
              </w:rPr>
              <w:drawing>
                <wp:inline distT="0" distB="0" distL="0" distR="0" wp14:anchorId="60E2AB6C" wp14:editId="72D73C3A">
                  <wp:extent cx="1190625" cy="895350"/>
                  <wp:effectExtent l="0" t="0" r="9525" b="0"/>
                  <wp:docPr id="4" name="Рисунок 4" descr="http://www.sumotori.ru/photo/medium/p10000050037_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motori.ru/photo/medium/p10000050037_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3AB" w:rsidRPr="00896B8F" w:rsidTr="00896B8F">
        <w:trPr>
          <w:gridAfter w:val="1"/>
          <w:wAfter w:w="1795" w:type="pct"/>
        </w:trPr>
        <w:tc>
          <w:tcPr>
            <w:tcW w:w="32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</w:p>
          <w:p w:rsidR="009363AB" w:rsidRPr="00896B8F" w:rsidRDefault="009363AB" w:rsidP="00896B8F">
            <w:pPr>
              <w:spacing w:after="0" w:line="240" w:lineRule="auto"/>
              <w:ind w:left="-105"/>
              <w:outlineLvl w:val="1"/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</w:pPr>
            <w:r w:rsidRPr="00896B8F">
              <w:rPr>
                <w:rFonts w:ascii="Tahoma" w:eastAsia="Times New Roman" w:hAnsi="Tahoma" w:cs="Tahoma"/>
                <w:b/>
                <w:bCs/>
                <w:color w:val="7B7B7B"/>
                <w:sz w:val="21"/>
                <w:szCs w:val="21"/>
                <w:lang w:eastAsia="ru-RU"/>
              </w:rPr>
              <w:t>F-7909 Фильтр топливный</w:t>
            </w:r>
          </w:p>
        </w:tc>
      </w:tr>
    </w:tbl>
    <w:p w:rsidR="00896B8F" w:rsidRPr="00896B8F" w:rsidRDefault="00896B8F" w:rsidP="00896B8F">
      <w:pPr>
        <w:spacing w:after="0" w:line="210" w:lineRule="atLeast"/>
        <w:ind w:left="-105"/>
        <w:outlineLvl w:val="1"/>
        <w:rPr>
          <w:rFonts w:ascii="Tahoma" w:eastAsia="Times New Roman" w:hAnsi="Tahoma" w:cs="Tahoma"/>
          <w:b/>
          <w:bCs/>
          <w:color w:val="7B7B7B"/>
          <w:sz w:val="21"/>
          <w:szCs w:val="21"/>
          <w:lang w:eastAsia="ru-RU"/>
        </w:rPr>
      </w:pPr>
      <w:r w:rsidRPr="00896B8F">
        <w:rPr>
          <w:rFonts w:ascii="Tahoma" w:eastAsia="Times New Roman" w:hAnsi="Tahoma" w:cs="Tahoma"/>
          <w:b/>
          <w:bCs/>
          <w:color w:val="7B7B7B"/>
          <w:sz w:val="21"/>
          <w:szCs w:val="21"/>
          <w:lang w:eastAsia="ru-RU"/>
        </w:rPr>
        <w:lastRenderedPageBreak/>
        <w:t>Отпускную цену предоставляем по запросу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</w:tblGrid>
      <w:tr w:rsidR="00896B8F" w:rsidRPr="00896B8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96B8F" w:rsidRPr="00896B8F" w:rsidRDefault="00896B8F" w:rsidP="00896B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9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96B8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Каталожный номер: P502138/P560048/FF5104</w:t>
            </w:r>
          </w:p>
          <w:p w:rsidR="00896B8F" w:rsidRPr="00896B8F" w:rsidRDefault="00896B8F" w:rsidP="00896B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9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96B8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Каталожный номер: F-8802/JF-714</w:t>
            </w:r>
          </w:p>
        </w:tc>
      </w:tr>
      <w:tr w:rsidR="00896B8F" w:rsidRPr="0089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96B8F" w:rsidRPr="00896B8F" w:rsidRDefault="00896B8F" w:rsidP="00896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96B8F">
              <w:rPr>
                <w:rFonts w:ascii="Tahoma" w:eastAsia="Times New Roman" w:hAnsi="Tahoma" w:cs="Tahoma"/>
                <w:noProof/>
                <w:color w:val="1667CB"/>
                <w:sz w:val="17"/>
                <w:szCs w:val="17"/>
                <w:lang w:eastAsia="ru-RU"/>
              </w:rPr>
              <w:drawing>
                <wp:inline distT="0" distB="0" distL="0" distR="0" wp14:anchorId="2AF91B8F" wp14:editId="31A306AE">
                  <wp:extent cx="1190625" cy="895350"/>
                  <wp:effectExtent l="0" t="0" r="9525" b="0"/>
                  <wp:docPr id="5" name="Рисунок 5" descr="http://www.sumotori.ru/photo/medium/p10000047269_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motori.ru/photo/medium/p10000047269_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E02" w:rsidRDefault="00636E02"/>
    <w:p w:rsidR="00896B8F" w:rsidRDefault="0050348B">
      <w:r>
        <w:t xml:space="preserve">Сальник </w:t>
      </w:r>
    </w:p>
    <w:p w:rsidR="0050348B" w:rsidRDefault="0050348B">
      <w:pPr>
        <w:rPr>
          <w:rFonts w:ascii="Tahoma" w:hAnsi="Tahoma" w:cs="Tahoma"/>
          <w:color w:val="817E73"/>
          <w:sz w:val="18"/>
          <w:szCs w:val="18"/>
        </w:rPr>
      </w:pPr>
      <w:r>
        <w:rPr>
          <w:rFonts w:ascii="Tahoma" w:hAnsi="Tahoma" w:cs="Tahoma"/>
          <w:color w:val="817E73"/>
          <w:sz w:val="18"/>
          <w:szCs w:val="18"/>
          <w:lang w:val="en"/>
        </w:rPr>
        <w:t>09500-00014</w:t>
      </w:r>
    </w:p>
    <w:p w:rsidR="0050348B" w:rsidRDefault="0050348B">
      <w:pPr>
        <w:rPr>
          <w:rFonts w:ascii="Tahoma" w:hAnsi="Tahoma" w:cs="Tahoma"/>
          <w:color w:val="817E73"/>
          <w:sz w:val="18"/>
          <w:szCs w:val="18"/>
        </w:rPr>
      </w:pPr>
      <w:r>
        <w:rPr>
          <w:rFonts w:ascii="Tahoma" w:hAnsi="Tahoma" w:cs="Tahoma"/>
          <w:color w:val="817E73"/>
          <w:sz w:val="18"/>
          <w:szCs w:val="18"/>
          <w:lang w:val="en"/>
        </w:rPr>
        <w:t>10316</w:t>
      </w:r>
    </w:p>
    <w:p w:rsidR="0050348B" w:rsidRDefault="0050348B">
      <w:pPr>
        <w:rPr>
          <w:rStyle w:val="product-code"/>
          <w:rFonts w:ascii="Tahoma" w:hAnsi="Tahoma" w:cs="Tahoma"/>
          <w:color w:val="090909"/>
          <w:sz w:val="18"/>
          <w:szCs w:val="18"/>
        </w:rPr>
      </w:pPr>
      <w:r>
        <w:rPr>
          <w:rStyle w:val="product-code"/>
          <w:rFonts w:ascii="Tahoma" w:hAnsi="Tahoma" w:cs="Tahoma"/>
          <w:color w:val="090909"/>
          <w:sz w:val="18"/>
          <w:szCs w:val="18"/>
          <w:lang w:val="en"/>
        </w:rPr>
        <w:t>66611-17120</w:t>
      </w:r>
    </w:p>
    <w:p w:rsidR="002B2C24" w:rsidRPr="002B2C24" w:rsidRDefault="002B2C24" w:rsidP="002B2C24">
      <w:pPr>
        <w:spacing w:after="0" w:line="240" w:lineRule="auto"/>
        <w:rPr>
          <w:ins w:id="0" w:author="Unknown"/>
          <w:rFonts w:ascii="Verdana" w:eastAsia="Times New Roman" w:hAnsi="Verdana" w:cs="Times New Roman"/>
          <w:b/>
          <w:sz w:val="21"/>
          <w:szCs w:val="21"/>
          <w:lang w:eastAsia="ru-RU"/>
        </w:rPr>
      </w:pPr>
      <w:bookmarkStart w:id="1" w:name="application"/>
      <w:ins w:id="2" w:author="Unknown">
        <w:r w:rsidRPr="002B2C24">
          <w:rPr>
            <w:rFonts w:ascii="Verdana" w:eastAsia="Times New Roman" w:hAnsi="Verdana" w:cs="Times New Roman"/>
            <w:b/>
            <w:color w:val="909090"/>
            <w:sz w:val="21"/>
            <w:szCs w:val="21"/>
            <w:lang w:eastAsia="ru-RU"/>
          </w:rPr>
          <w:t> </w:t>
        </w:r>
      </w:ins>
      <w:bookmarkEnd w:id="1"/>
      <w:r w:rsidRPr="002B2C24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</w:t>
      </w:r>
    </w:p>
    <w:p w:rsidR="002B2C24" w:rsidRPr="002B2C24" w:rsidRDefault="002B2C24" w:rsidP="00C66500">
      <w:pPr>
        <w:spacing w:after="0" w:line="600" w:lineRule="atLeast"/>
      </w:pPr>
      <w:bookmarkStart w:id="3" w:name="_GoBack"/>
      <w:bookmarkEnd w:id="3"/>
    </w:p>
    <w:sectPr w:rsidR="002B2C24" w:rsidRPr="002B2C24" w:rsidSect="006946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1E05"/>
    <w:multiLevelType w:val="multilevel"/>
    <w:tmpl w:val="B852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E6AA3"/>
    <w:multiLevelType w:val="multilevel"/>
    <w:tmpl w:val="6586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50984"/>
    <w:multiLevelType w:val="multilevel"/>
    <w:tmpl w:val="A07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D5"/>
    <w:rsid w:val="000C7FE5"/>
    <w:rsid w:val="002B2C24"/>
    <w:rsid w:val="003108D9"/>
    <w:rsid w:val="00337FD5"/>
    <w:rsid w:val="003722D7"/>
    <w:rsid w:val="0050348B"/>
    <w:rsid w:val="00636E02"/>
    <w:rsid w:val="0069465F"/>
    <w:rsid w:val="00830914"/>
    <w:rsid w:val="00896B8F"/>
    <w:rsid w:val="008E4712"/>
    <w:rsid w:val="009363AB"/>
    <w:rsid w:val="009F3786"/>
    <w:rsid w:val="00B447F7"/>
    <w:rsid w:val="00C33762"/>
    <w:rsid w:val="00C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D5"/>
    <w:rPr>
      <w:rFonts w:ascii="Tahoma" w:hAnsi="Tahoma" w:cs="Tahoma"/>
      <w:sz w:val="16"/>
      <w:szCs w:val="16"/>
    </w:rPr>
  </w:style>
  <w:style w:type="character" w:customStyle="1" w:styleId="product-code">
    <w:name w:val="product-code"/>
    <w:basedOn w:val="a0"/>
    <w:rsid w:val="00503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D5"/>
    <w:rPr>
      <w:rFonts w:ascii="Tahoma" w:hAnsi="Tahoma" w:cs="Tahoma"/>
      <w:sz w:val="16"/>
      <w:szCs w:val="16"/>
    </w:rPr>
  </w:style>
  <w:style w:type="character" w:customStyle="1" w:styleId="product-code">
    <w:name w:val="product-code"/>
    <w:basedOn w:val="a0"/>
    <w:rsid w:val="0050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69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5270">
              <w:marLeft w:val="0"/>
              <w:marRight w:val="0"/>
              <w:marTop w:val="0"/>
              <w:marBottom w:val="0"/>
              <w:divBdr>
                <w:top w:val="single" w:sz="6" w:space="0" w:color="FEF2EE"/>
                <w:left w:val="single" w:sz="6" w:space="0" w:color="FEF2EE"/>
                <w:bottom w:val="single" w:sz="6" w:space="0" w:color="FEF2EE"/>
                <w:right w:val="single" w:sz="6" w:space="0" w:color="FEF2EE"/>
              </w:divBdr>
              <w:divsChild>
                <w:div w:id="1187620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8255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6E6E6"/>
                                <w:right w:val="none" w:sz="0" w:space="0" w:color="auto"/>
                              </w:divBdr>
                              <w:divsChild>
                                <w:div w:id="1603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034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sumotori.ru/photo/big/p10000050037_2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://sakura-filter.com.ua/components/com_virtuemart/shop_image/product/Sakura_HC_88010_542e7524bb4e3.jpg" TargetMode="External"/><Relationship Id="rId12" Type="http://schemas.openxmlformats.org/officeDocument/2006/relationships/hyperlink" Target="http://www.sumotori.ru/photo/big/p10000029993_2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umotori.ru/photo/big/p10000050037_1.jpg" TargetMode="External"/><Relationship Id="rId20" Type="http://schemas.openxmlformats.org/officeDocument/2006/relationships/hyperlink" Target="http://www.sumotori.ru/photo/big/p10000050037_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kura-filter.com.ua/index2.php?page=shop.manufacturer_page&amp;manufacturer_id=1&amp;output=lite&amp;option=com_virtuemart&amp;Itemid=78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www.sumotori.ru/photo/big/p10000029993_1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sakura-filter.com.ua/index.php?page=shop.ask&amp;product_id=32129&amp;subject=%D0%9F%D0%BE%D0%B7%D0%B2%D0%BE%D0%BD%D0%B8%D1%82%D0%B5%2C+%D1%87%D1%82%D0%BE%D0%B1%D1%8B+%D1%83%D1%82%D0%BE%D1%87%D0%BD%D0%B8%D1%82%D1%8C+%D1%86%D0%B5%D0%BD%D1%83%3A+Sakura+HC-88010+%26ETH%3B%26curren%3B%26ETH%3B%26cedil%3B%26ETH%3B%26raquo%3B%26Ntilde%3B%8C%26Ntilde%3B%82%26Ntilde%3B%80+%26ETH%3B%26sup3%3B%26ETH%3B%26cedil%3B%26ETH%3B%26acute%3B%26Ntilde%3B%80%26ETH%3B%26deg%3B%26ETH%3B%26sup2%3B%26ETH%3B%26raquo%3B%26ETH%3B%26cedil%3B%26Ntilde%3B%87%26ETH%3B%26micro%3B%26Ntilde%3B%81%26ETH%3B%26ordm%3B%26ETH%3B%26cedil%3B%26ETH%3B%26sup1%3B&amp;option=com_virtuemart&amp;Itemid=78" TargetMode="External"/><Relationship Id="rId14" Type="http://schemas.openxmlformats.org/officeDocument/2006/relationships/hyperlink" Target="http://www.sumotori.ru/photo/big/p10000029993_3.jpg" TargetMode="External"/><Relationship Id="rId22" Type="http://schemas.openxmlformats.org/officeDocument/2006/relationships/hyperlink" Target="http://www.sumotori.ru/photo/big/p10000047269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27</dc:creator>
  <cp:lastModifiedBy>Су 27</cp:lastModifiedBy>
  <cp:revision>9</cp:revision>
  <dcterms:created xsi:type="dcterms:W3CDTF">2015-02-07T13:25:00Z</dcterms:created>
  <dcterms:modified xsi:type="dcterms:W3CDTF">2015-02-10T12:30:00Z</dcterms:modified>
</cp:coreProperties>
</file>