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D0" w:rsidRPr="0011427B" w:rsidRDefault="0011427B" w:rsidP="0011427B">
      <w:r>
        <w:rPr>
          <w:rFonts w:ascii="Verdana" w:hAnsi="Verdana"/>
          <w:color w:val="000000"/>
          <w:sz w:val="20"/>
          <w:szCs w:val="20"/>
        </w:rPr>
        <w:t>Ушанка</w:t>
      </w:r>
      <w:r>
        <w:rPr>
          <w:rFonts w:ascii="Verdana" w:hAnsi="Verdana"/>
          <w:color w:val="000000"/>
          <w:sz w:val="20"/>
          <w:szCs w:val="20"/>
        </w:rPr>
        <w:br/>
        <w:t xml:space="preserve">Происхождение: Старинная </w:t>
      </w:r>
      <w:r>
        <w:rPr>
          <w:rStyle w:val="a3"/>
          <w:rFonts w:ascii="Verdana" w:hAnsi="Verdana"/>
          <w:color w:val="000000"/>
          <w:sz w:val="20"/>
          <w:szCs w:val="20"/>
        </w:rPr>
        <w:t>местная</w:t>
      </w:r>
      <w:r>
        <w:rPr>
          <w:rFonts w:ascii="Verdana" w:hAnsi="Verdana"/>
          <w:color w:val="000000"/>
          <w:sz w:val="20"/>
          <w:szCs w:val="20"/>
        </w:rPr>
        <w:t xml:space="preserve"> порода юга России.</w:t>
      </w:r>
      <w:r>
        <w:rPr>
          <w:rFonts w:ascii="Verdana" w:hAnsi="Verdana"/>
          <w:color w:val="000000"/>
          <w:sz w:val="20"/>
          <w:szCs w:val="20"/>
        </w:rPr>
        <w:br/>
        <w:t>Цель разведения</w:t>
      </w:r>
      <w:r>
        <w:rPr>
          <w:rFonts w:ascii="Verdana" w:hAnsi="Verdana"/>
          <w:color w:val="000000"/>
          <w:sz w:val="20"/>
          <w:szCs w:val="20"/>
        </w:rPr>
        <w:br/>
        <w:t xml:space="preserve"> Сохранение </w:t>
      </w:r>
      <w:r>
        <w:rPr>
          <w:rStyle w:val="a3"/>
          <w:rFonts w:ascii="Verdana" w:hAnsi="Verdana"/>
          <w:color w:val="000000"/>
          <w:sz w:val="20"/>
          <w:szCs w:val="20"/>
        </w:rPr>
        <w:t>выносливой</w:t>
      </w:r>
      <w:r>
        <w:rPr>
          <w:rFonts w:ascii="Verdana" w:hAnsi="Verdana"/>
          <w:color w:val="000000"/>
          <w:sz w:val="20"/>
          <w:szCs w:val="20"/>
        </w:rPr>
        <w:t xml:space="preserve"> отечественной породы с </w:t>
      </w:r>
      <w:r>
        <w:rPr>
          <w:rStyle w:val="a3"/>
          <w:rFonts w:ascii="Verdana" w:hAnsi="Verdana"/>
          <w:color w:val="000000"/>
          <w:sz w:val="20"/>
          <w:szCs w:val="20"/>
        </w:rPr>
        <w:t>оригинальным</w:t>
      </w:r>
      <w:r>
        <w:rPr>
          <w:rFonts w:ascii="Verdana" w:hAnsi="Verdana"/>
          <w:color w:val="000000"/>
          <w:sz w:val="20"/>
          <w:szCs w:val="20"/>
        </w:rPr>
        <w:t xml:space="preserve"> внешним видом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/</w:t>
      </w:r>
      <w:proofErr w:type="gramStart"/>
      <w:r>
        <w:rPr>
          <w:rFonts w:ascii="Verdana" w:hAnsi="Verdana"/>
          <w:color w:val="000000"/>
          <w:sz w:val="20"/>
          <w:szCs w:val="20"/>
        </w:rPr>
        <w:t>з</w:t>
      </w:r>
      <w:proofErr w:type="gramEnd"/>
      <w:r>
        <w:rPr>
          <w:rFonts w:ascii="Verdana" w:hAnsi="Verdana"/>
          <w:color w:val="000000"/>
          <w:sz w:val="20"/>
          <w:szCs w:val="20"/>
        </w:rPr>
        <w:t>амечание: "с хорошими мясо-яичными качествами" лучше не писать, потому что ушанка - птица мелкая, там мяса почти нет/.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Общий вид</w:t>
      </w:r>
      <w:r>
        <w:rPr>
          <w:rFonts w:ascii="Verdana" w:hAnsi="Verdana"/>
          <w:color w:val="000000"/>
          <w:sz w:val="20"/>
          <w:szCs w:val="20"/>
        </w:rPr>
        <w:br/>
        <w:t> Птица средних размеров с горизонтальной постановкой туловища, имеет баки и бородку, относительно короткие ноги.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Голова: Голова довольно большая, </w:t>
      </w:r>
      <w:r>
        <w:rPr>
          <w:rStyle w:val="a3"/>
          <w:rFonts w:ascii="Verdana" w:hAnsi="Verdana"/>
          <w:color w:val="000000"/>
          <w:sz w:val="20"/>
          <w:szCs w:val="20"/>
        </w:rPr>
        <w:t>короткая</w:t>
      </w:r>
      <w:r>
        <w:rPr>
          <w:rFonts w:ascii="Verdana" w:hAnsi="Verdana"/>
          <w:color w:val="000000"/>
          <w:sz w:val="20"/>
          <w:szCs w:val="20"/>
        </w:rPr>
        <w:t>,  с широким лбом, округлым черепом. Внизу голова обрамлена густой округлой бородой, в области ушей и мочек заканчивается длинным пучком перьев «ушами» (ген МВ*</w:t>
      </w:r>
      <w:proofErr w:type="gramStart"/>
      <w:r>
        <w:rPr>
          <w:rFonts w:ascii="Verdana" w:hAnsi="Verdana"/>
          <w:color w:val="000000"/>
          <w:sz w:val="20"/>
          <w:szCs w:val="20"/>
        </w:rPr>
        <w:t>МВ</w:t>
      </w:r>
      <w:proofErr w:type="gramEnd"/>
      <w:r>
        <w:rPr>
          <w:rFonts w:ascii="Verdana" w:hAnsi="Verdana"/>
          <w:color w:val="000000"/>
          <w:sz w:val="20"/>
          <w:szCs w:val="20"/>
        </w:rPr>
        <w:t>). Борода и баки у курицы развиты лучше, чем у петуха. Гребень листовидный (ген R*N), небольших размеров с правильно вырезанными зубцами или розовидный, довольно крупный, не имеет острого мыс</w:t>
      </w:r>
      <w:proofErr w:type="gramStart"/>
      <w:r>
        <w:rPr>
          <w:rFonts w:ascii="Verdana" w:hAnsi="Verdana"/>
          <w:color w:val="000000"/>
          <w:sz w:val="20"/>
          <w:szCs w:val="20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??? </w:t>
      </w:r>
      <w:r>
        <w:rPr>
          <w:rStyle w:val="a3"/>
          <w:rFonts w:ascii="Verdana" w:hAnsi="Verdana"/>
          <w:color w:val="000000"/>
          <w:sz w:val="20"/>
          <w:szCs w:val="20"/>
        </w:rPr>
        <w:t>вообще-то имеют!</w:t>
      </w:r>
      <w:r>
        <w:rPr>
          <w:rFonts w:ascii="Verdana" w:hAnsi="Verdana"/>
          <w:color w:val="000000"/>
          <w:sz w:val="20"/>
          <w:szCs w:val="20"/>
        </w:rPr>
        <w:t xml:space="preserve"> , у кур гребень меньших размеров. Клюв короткий, на конце слегка изогнут, на клюве часто встречается горбинка, как у совы. Глаза крупные, выпуклые, черные, большей частью, с темно-красным оттенком, похожие на вишни. Мочки маленькие, красные. Сережки красные, у петухов, округлые очень маленькие, у кур совсем отсутствуют. Лицо красное.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Шея: Шея средней длины, массивная, красиво изогнутая с пышным оперением.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Туловище: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Туловище длинное (у петухов прямая длина 21 см, косая – 28,8 см, у кур прямая длина 18,2 см. косая – 24,6 см - </w:t>
      </w:r>
      <w:r>
        <w:rPr>
          <w:rStyle w:val="a3"/>
          <w:rFonts w:ascii="Verdana" w:hAnsi="Verdana"/>
          <w:color w:val="000000"/>
          <w:sz w:val="20"/>
          <w:szCs w:val="20"/>
        </w:rPr>
        <w:t>не следует так категорично писать данные промеров! обязательно нужен небольшой "разбег" в данных: от сих до сих!</w:t>
      </w:r>
      <w:proofErr w:type="gramEnd"/>
      <w:r>
        <w:rPr>
          <w:rStyle w:val="a3"/>
          <w:rFonts w:ascii="Verdana" w:hAnsi="Verdana"/>
          <w:color w:val="000000"/>
          <w:sz w:val="20"/>
          <w:szCs w:val="20"/>
        </w:rPr>
        <w:t xml:space="preserve"> А лучше в стандарте конкретно описывать все стати птицы, избегая единичных данных</w:t>
      </w:r>
      <w:proofErr w:type="gramStart"/>
      <w:r>
        <w:rPr>
          <w:rStyle w:val="a3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t>, широкое, плотное, немного суживается к хвосту, постановка горизонтальная. Оперение поясницы пышное. Хвост средней длины, у петуха развит хорошо, с длинными и тонкими косицами, закинут назад, две главные косицы выдвигаются вверх над остальными перьями хвоста. У курицы хвост менее приподнят. Грудь округлая, хорошо развита. Живот у кур хорошо развит.</w:t>
      </w:r>
      <w:r>
        <w:rPr>
          <w:rFonts w:ascii="Verdana" w:hAnsi="Verdana"/>
          <w:color w:val="000000"/>
          <w:sz w:val="20"/>
          <w:szCs w:val="20"/>
        </w:rPr>
        <w:br/>
        <w:t>Голени короткие и сильные. Средняя длина плюсны петуха 9,2 см, курицы – 7,6 см. ген(СР*</w:t>
      </w:r>
      <w:proofErr w:type="gramStart"/>
      <w:r>
        <w:rPr>
          <w:rFonts w:ascii="Verdana" w:hAnsi="Verdana"/>
          <w:color w:val="000000"/>
          <w:sz w:val="20"/>
          <w:szCs w:val="20"/>
        </w:rPr>
        <w:t>СР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) широко расставленные, гладкие, неоперенные, цвет их зависит от окраски оперения. Пальцев четыре. Когти светлые и темные. Подошва светлая.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Оперение обильное с блеском, плотно прилегающее к телу. </w:t>
      </w:r>
      <w:proofErr w:type="gramStart"/>
      <w:r>
        <w:rPr>
          <w:rFonts w:ascii="Verdana" w:hAnsi="Verdana"/>
          <w:color w:val="000000"/>
          <w:sz w:val="20"/>
          <w:szCs w:val="20"/>
        </w:rPr>
        <w:t>Окраска оперения черная, светло-серая, коричнево-красная, белая, светло-серая, серебристая, полосатая, пестрая, красная и черная.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Чаще встречаются черные, пестрые и полосатые.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Инстинкт насиживания сохранен.</w:t>
      </w:r>
      <w:r>
        <w:rPr>
          <w:rFonts w:ascii="Verdana" w:hAnsi="Verdana"/>
          <w:color w:val="000000"/>
          <w:sz w:val="20"/>
          <w:szCs w:val="20"/>
        </w:rPr>
        <w:br/>
        <w:t>Хозяйственные свойства:</w:t>
      </w:r>
      <w:r>
        <w:rPr>
          <w:rFonts w:ascii="Verdana" w:hAnsi="Verdana"/>
          <w:color w:val="000000"/>
          <w:sz w:val="20"/>
          <w:szCs w:val="20"/>
        </w:rPr>
        <w:br/>
        <w:t xml:space="preserve">Тип продуктивности: </w:t>
      </w:r>
      <w:proofErr w:type="gramStart"/>
      <w:r>
        <w:rPr>
          <w:rFonts w:ascii="Verdana" w:hAnsi="Verdana"/>
          <w:color w:val="000000"/>
          <w:sz w:val="20"/>
          <w:szCs w:val="20"/>
        </w:rPr>
        <w:t>мясо-яичный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Живая масса петуха 2,9 кг, курицы -2 кг </w:t>
      </w:r>
      <w:r>
        <w:rPr>
          <w:rStyle w:val="a3"/>
          <w:rFonts w:ascii="Verdana" w:hAnsi="Verdana"/>
          <w:color w:val="000000"/>
          <w:sz w:val="20"/>
          <w:szCs w:val="20"/>
        </w:rPr>
        <w:t>(замечание: в стандарте должна быть вариативная живая масса, например: петух 2,7-2,9 кг; курица  1,8-2,2 кг</w:t>
      </w:r>
      <w:proofErr w:type="gramStart"/>
      <w:r>
        <w:rPr>
          <w:rStyle w:val="a3"/>
          <w:rFonts w:ascii="Verdana" w:hAnsi="Verdana"/>
          <w:color w:val="000000"/>
          <w:sz w:val="20"/>
          <w:szCs w:val="20"/>
        </w:rPr>
        <w:t>  ,</w:t>
      </w:r>
      <w:proofErr w:type="gramEnd"/>
      <w:r>
        <w:rPr>
          <w:rStyle w:val="a3"/>
          <w:rFonts w:ascii="Verdana" w:hAnsi="Verdana"/>
          <w:color w:val="000000"/>
          <w:sz w:val="20"/>
          <w:szCs w:val="20"/>
        </w:rPr>
        <w:t xml:space="preserve"> но надо уточнять во живому весу у </w:t>
      </w:r>
      <w:proofErr w:type="spellStart"/>
      <w:r>
        <w:rPr>
          <w:rStyle w:val="a3"/>
          <w:rFonts w:ascii="Verdana" w:hAnsi="Verdana"/>
          <w:color w:val="000000"/>
          <w:sz w:val="20"/>
          <w:szCs w:val="20"/>
        </w:rPr>
        <w:t>А.Александрова</w:t>
      </w:r>
      <w:proofErr w:type="spellEnd"/>
      <w:r>
        <w:rPr>
          <w:rStyle w:val="a3"/>
          <w:rFonts w:ascii="Verdana" w:hAnsi="Verdana"/>
          <w:color w:val="000000"/>
          <w:sz w:val="20"/>
          <w:szCs w:val="20"/>
        </w:rPr>
        <w:t>, у него есть данные!)</w:t>
      </w:r>
      <w:r>
        <w:rPr>
          <w:rFonts w:ascii="Verdana" w:hAnsi="Verdana"/>
          <w:color w:val="000000"/>
          <w:sz w:val="20"/>
          <w:szCs w:val="20"/>
        </w:rPr>
        <w:t xml:space="preserve">  </w:t>
      </w:r>
      <w:del w:id="0" w:author="Unknown">
        <w:r>
          <w:rPr>
            <w:rStyle w:val="a3"/>
            <w:rFonts w:ascii="Verdana" w:hAnsi="Verdana"/>
            <w:color w:val="000000"/>
            <w:sz w:val="20"/>
            <w:szCs w:val="20"/>
          </w:rPr>
          <w:delText>2,8-3,5 кг и 2,2-2,5 кг соответственно.</w:delText>
        </w:r>
      </w:del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a3"/>
          <w:rFonts w:ascii="Verdana" w:hAnsi="Verdana"/>
          <w:color w:val="000000"/>
          <w:sz w:val="20"/>
          <w:szCs w:val="20"/>
        </w:rPr>
        <w:t>Такой вес вообще к ушанке не имеет отношения!!!</w:t>
      </w:r>
      <w:r>
        <w:rPr>
          <w:rFonts w:ascii="Verdana" w:hAnsi="Verdana"/>
          <w:color w:val="000000"/>
          <w:sz w:val="20"/>
          <w:szCs w:val="20"/>
        </w:rPr>
        <w:br/>
        <w:t xml:space="preserve">Яйценоскость: 150-160 яиц в год, масса 54г. </w:t>
      </w:r>
      <w:r>
        <w:rPr>
          <w:rStyle w:val="a3"/>
          <w:rFonts w:ascii="Verdana" w:hAnsi="Verdana"/>
          <w:color w:val="000000"/>
          <w:sz w:val="20"/>
          <w:szCs w:val="20"/>
        </w:rPr>
        <w:t>Замечание: мои ушанки из ВНИТИП в 2008-2009 гг. за один год яйценоскости снесли по 220 яиц каждая, яйца весом 50-55 граммов. Значит, яйценоскость как минимум 170-220 яиц в год!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Цыплята выводятся </w:t>
      </w:r>
      <w:proofErr w:type="gramStart"/>
      <w:r>
        <w:rPr>
          <w:rFonts w:ascii="Verdana" w:hAnsi="Verdana"/>
          <w:color w:val="000000"/>
          <w:sz w:val="20"/>
          <w:szCs w:val="20"/>
        </w:rPr>
        <w:t>жизнеспособными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, энергичными, через несколько дней хорошо фуражируют, быстро оперяются (ген K*N) и растут. Возраст кур к снесению первого яйца 150-180 дней. </w:t>
      </w:r>
      <w:proofErr w:type="gramStart"/>
      <w:r>
        <w:rPr>
          <w:rStyle w:val="a3"/>
          <w:rFonts w:ascii="Verdana" w:hAnsi="Verdana"/>
          <w:color w:val="000000"/>
          <w:sz w:val="20"/>
          <w:szCs w:val="20"/>
        </w:rPr>
        <w:t>(Нет!</w:t>
      </w:r>
      <w:proofErr w:type="gramEnd"/>
      <w:r>
        <w:rPr>
          <w:rStyle w:val="a3"/>
          <w:rFonts w:ascii="Verdana" w:hAnsi="Verdana"/>
          <w:color w:val="000000"/>
          <w:sz w:val="20"/>
          <w:szCs w:val="20"/>
        </w:rPr>
        <w:t xml:space="preserve"> Ушанки заносятся не ранее 6-месячного возраста (рано, в 5 месяцев, заносились лишь питерские помесные ушанки, но здесь о них речь не ведем) Лучше написать возраст кур к снесению первого яйца 165-180 дней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Размер кольца:</w:t>
      </w:r>
      <w:r>
        <w:rPr>
          <w:rFonts w:ascii="Verdana" w:hAnsi="Verdana"/>
          <w:color w:val="000000"/>
          <w:sz w:val="20"/>
          <w:szCs w:val="20"/>
        </w:rPr>
        <w:br/>
        <w:t xml:space="preserve">Недопустимые </w:t>
      </w:r>
      <w:del w:id="1" w:author="Unknown">
        <w:r>
          <w:rPr>
            <w:rFonts w:ascii="Verdana" w:hAnsi="Verdana"/>
            <w:color w:val="000000"/>
            <w:sz w:val="20"/>
            <w:szCs w:val="20"/>
          </w:rPr>
          <w:delText>признаки</w:delText>
        </w:r>
      </w:del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a3"/>
          <w:rFonts w:ascii="Verdana" w:hAnsi="Verdana"/>
          <w:color w:val="000000"/>
          <w:sz w:val="20"/>
          <w:szCs w:val="20"/>
        </w:rPr>
        <w:t>недостатки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r>
        <w:rPr>
          <w:rStyle w:val="a3"/>
          <w:rFonts w:ascii="Verdana" w:hAnsi="Verdana"/>
          <w:color w:val="000000"/>
          <w:sz w:val="20"/>
          <w:szCs w:val="20"/>
        </w:rPr>
        <w:t>недостаточная либо избыточная живая масса</w:t>
      </w:r>
      <w:r>
        <w:rPr>
          <w:rFonts w:ascii="Verdana" w:hAnsi="Verdana"/>
          <w:color w:val="000000"/>
          <w:sz w:val="20"/>
          <w:szCs w:val="20"/>
        </w:rPr>
        <w:t>;</w:t>
      </w:r>
      <w:r>
        <w:rPr>
          <w:rFonts w:ascii="Verdana" w:hAnsi="Verdana"/>
          <w:color w:val="000000"/>
          <w:sz w:val="20"/>
          <w:szCs w:val="20"/>
        </w:rPr>
        <w:br/>
        <w:t xml:space="preserve">- отсутствие бороды и баков, </w:t>
      </w:r>
      <w:r>
        <w:rPr>
          <w:rFonts w:ascii="Verdana" w:hAnsi="Verdana"/>
          <w:color w:val="000000"/>
          <w:sz w:val="20"/>
          <w:szCs w:val="20"/>
        </w:rPr>
        <w:br/>
        <w:t xml:space="preserve">- длинные голени и плюсна, 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del w:id="2" w:author="Unknown">
        <w:r>
          <w:rPr>
            <w:rFonts w:ascii="Verdana" w:hAnsi="Verdana"/>
            <w:color w:val="000000"/>
            <w:sz w:val="20"/>
            <w:szCs w:val="20"/>
          </w:rPr>
          <w:delText>рыхлое оперение.</w:delText>
        </w:r>
      </w:del>
      <w:r>
        <w:rPr>
          <w:rFonts w:ascii="Verdana" w:hAnsi="Verdana"/>
          <w:color w:val="000000"/>
          <w:sz w:val="20"/>
          <w:szCs w:val="20"/>
        </w:rPr>
        <w:t xml:space="preserve"> я бы убрала этот пункт.</w:t>
      </w:r>
      <w:r>
        <w:rPr>
          <w:rFonts w:ascii="Verdana" w:hAnsi="Verdana"/>
          <w:color w:val="000000"/>
          <w:sz w:val="20"/>
          <w:szCs w:val="20"/>
        </w:rPr>
        <w:br/>
        <w:t xml:space="preserve"> - </w:t>
      </w:r>
      <w:r>
        <w:rPr>
          <w:rStyle w:val="a3"/>
          <w:rFonts w:ascii="Verdana" w:hAnsi="Verdana"/>
          <w:color w:val="000000"/>
          <w:sz w:val="20"/>
          <w:szCs w:val="20"/>
        </w:rPr>
        <w:t>сутулая спина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r>
        <w:rPr>
          <w:rStyle w:val="a3"/>
          <w:rFonts w:ascii="Verdana" w:hAnsi="Verdana"/>
          <w:color w:val="000000"/>
          <w:sz w:val="20"/>
          <w:szCs w:val="20"/>
        </w:rPr>
        <w:t>негоризонтальная постановка туловища;</w:t>
      </w:r>
      <w:r>
        <w:rPr>
          <w:rFonts w:ascii="Verdana" w:hAnsi="Verdana"/>
          <w:color w:val="000000"/>
          <w:sz w:val="20"/>
          <w:szCs w:val="20"/>
        </w:rPr>
        <w:br/>
        <w:t>- переразвитый, или слишком загнутый клюв</w:t>
      </w:r>
      <w:r>
        <w:rPr>
          <w:rFonts w:ascii="Verdana" w:hAnsi="Verdana"/>
          <w:color w:val="000000"/>
          <w:sz w:val="20"/>
          <w:szCs w:val="20"/>
        </w:rPr>
        <w:br/>
        <w:t> - гребень иной формы.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del w:id="3" w:author="Unknown">
        <w:r>
          <w:rPr>
            <w:rFonts w:ascii="Verdana" w:hAnsi="Verdana"/>
            <w:color w:val="000000"/>
            <w:sz w:val="20"/>
            <w:szCs w:val="20"/>
          </w:rPr>
          <w:delText>нежелательно вздутие гривы</w:delText>
        </w:r>
      </w:del>
      <w:r>
        <w:rPr>
          <w:rFonts w:ascii="Verdana" w:hAnsi="Verdana"/>
          <w:color w:val="000000"/>
          <w:sz w:val="20"/>
          <w:szCs w:val="20"/>
        </w:rPr>
        <w:t xml:space="preserve"> не нужно!</w:t>
      </w:r>
      <w:r>
        <w:rPr>
          <w:rFonts w:ascii="Verdana" w:hAnsi="Verdana"/>
          <w:color w:val="000000"/>
          <w:sz w:val="20"/>
          <w:szCs w:val="20"/>
        </w:rPr>
        <w:br/>
        <w:t xml:space="preserve"> - </w:t>
      </w:r>
      <w:del w:id="4" w:author="Unknown">
        <w:r>
          <w:rPr>
            <w:rFonts w:ascii="Verdana" w:hAnsi="Verdana"/>
            <w:color w:val="000000"/>
            <w:sz w:val="20"/>
            <w:szCs w:val="20"/>
          </w:rPr>
          <w:delText>чрезмерная коротконогость</w:delText>
        </w:r>
      </w:del>
      <w:r>
        <w:rPr>
          <w:rFonts w:ascii="Verdana" w:hAnsi="Verdana"/>
          <w:color w:val="000000"/>
          <w:sz w:val="20"/>
          <w:szCs w:val="20"/>
        </w:rPr>
        <w:t xml:space="preserve"> (затрудняюсь с оперением ног) </w:t>
      </w:r>
      <w:r>
        <w:rPr>
          <w:rStyle w:val="a3"/>
          <w:rFonts w:ascii="Verdana" w:hAnsi="Verdana"/>
          <w:color w:val="000000"/>
          <w:sz w:val="20"/>
          <w:szCs w:val="20"/>
        </w:rPr>
        <w:t>это не нужно</w:t>
      </w:r>
      <w:r>
        <w:rPr>
          <w:rFonts w:ascii="Verdana" w:hAnsi="Verdana"/>
          <w:color w:val="000000"/>
          <w:sz w:val="20"/>
          <w:szCs w:val="20"/>
        </w:rPr>
        <w:br/>
        <w:t> </w:t>
      </w:r>
      <w:proofErr w:type="gramStart"/>
      <w:r>
        <w:rPr>
          <w:rFonts w:ascii="Verdana" w:hAnsi="Verdana"/>
          <w:color w:val="000000"/>
          <w:sz w:val="20"/>
          <w:szCs w:val="20"/>
        </w:rPr>
        <w:t>-п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о окрасу, </w:t>
      </w:r>
      <w:proofErr w:type="spellStart"/>
      <w:r>
        <w:rPr>
          <w:rFonts w:ascii="Verdana" w:hAnsi="Verdana"/>
          <w:color w:val="000000"/>
          <w:sz w:val="20"/>
          <w:szCs w:val="20"/>
        </w:rPr>
        <w:t>ситцевость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bookmarkStart w:id="5" w:name="_GoBack"/>
      <w:bookmarkEnd w:id="5"/>
    </w:p>
    <w:sectPr w:rsidR="00937CD0" w:rsidRPr="0011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78"/>
    <w:rsid w:val="00007BC9"/>
    <w:rsid w:val="0001347C"/>
    <w:rsid w:val="0002069A"/>
    <w:rsid w:val="00024AEF"/>
    <w:rsid w:val="00032717"/>
    <w:rsid w:val="00032E7A"/>
    <w:rsid w:val="00033703"/>
    <w:rsid w:val="00033AE5"/>
    <w:rsid w:val="00042BD6"/>
    <w:rsid w:val="00044761"/>
    <w:rsid w:val="00044E17"/>
    <w:rsid w:val="00044F76"/>
    <w:rsid w:val="0004623C"/>
    <w:rsid w:val="00053F6E"/>
    <w:rsid w:val="00056A09"/>
    <w:rsid w:val="00057E5E"/>
    <w:rsid w:val="000618AA"/>
    <w:rsid w:val="000628A1"/>
    <w:rsid w:val="00063E64"/>
    <w:rsid w:val="00067132"/>
    <w:rsid w:val="00070469"/>
    <w:rsid w:val="00070827"/>
    <w:rsid w:val="00082DDB"/>
    <w:rsid w:val="000830DC"/>
    <w:rsid w:val="000847DA"/>
    <w:rsid w:val="00085AF6"/>
    <w:rsid w:val="00090BF3"/>
    <w:rsid w:val="00091347"/>
    <w:rsid w:val="00095EEE"/>
    <w:rsid w:val="00097132"/>
    <w:rsid w:val="00097FFC"/>
    <w:rsid w:val="000A01D2"/>
    <w:rsid w:val="000A0D94"/>
    <w:rsid w:val="000A2F8F"/>
    <w:rsid w:val="000A528D"/>
    <w:rsid w:val="000A671E"/>
    <w:rsid w:val="000B5564"/>
    <w:rsid w:val="000B5867"/>
    <w:rsid w:val="000B58AD"/>
    <w:rsid w:val="000B5B71"/>
    <w:rsid w:val="000C08A4"/>
    <w:rsid w:val="000C0976"/>
    <w:rsid w:val="000C247F"/>
    <w:rsid w:val="000C26DD"/>
    <w:rsid w:val="000C4F86"/>
    <w:rsid w:val="000C5AC7"/>
    <w:rsid w:val="000C6EF9"/>
    <w:rsid w:val="000D0D01"/>
    <w:rsid w:val="000D0F14"/>
    <w:rsid w:val="000D10F6"/>
    <w:rsid w:val="000D6088"/>
    <w:rsid w:val="000E0A25"/>
    <w:rsid w:val="000E1897"/>
    <w:rsid w:val="000E7343"/>
    <w:rsid w:val="000F27A4"/>
    <w:rsid w:val="000F361F"/>
    <w:rsid w:val="000F643C"/>
    <w:rsid w:val="000F7EF8"/>
    <w:rsid w:val="00103FEE"/>
    <w:rsid w:val="00111558"/>
    <w:rsid w:val="0011290F"/>
    <w:rsid w:val="001134F0"/>
    <w:rsid w:val="0011427B"/>
    <w:rsid w:val="00121284"/>
    <w:rsid w:val="00122290"/>
    <w:rsid w:val="00124228"/>
    <w:rsid w:val="001245E2"/>
    <w:rsid w:val="00124695"/>
    <w:rsid w:val="0013164E"/>
    <w:rsid w:val="0013550F"/>
    <w:rsid w:val="001369A8"/>
    <w:rsid w:val="0014022E"/>
    <w:rsid w:val="001435AB"/>
    <w:rsid w:val="00144B67"/>
    <w:rsid w:val="00154A87"/>
    <w:rsid w:val="0015711C"/>
    <w:rsid w:val="00157D20"/>
    <w:rsid w:val="00160218"/>
    <w:rsid w:val="00160700"/>
    <w:rsid w:val="00163BDD"/>
    <w:rsid w:val="00165377"/>
    <w:rsid w:val="00167625"/>
    <w:rsid w:val="0017403D"/>
    <w:rsid w:val="00176F18"/>
    <w:rsid w:val="00177F69"/>
    <w:rsid w:val="00180242"/>
    <w:rsid w:val="001803F4"/>
    <w:rsid w:val="00191CCC"/>
    <w:rsid w:val="00192592"/>
    <w:rsid w:val="00192ED7"/>
    <w:rsid w:val="001A067A"/>
    <w:rsid w:val="001A20AE"/>
    <w:rsid w:val="001A468A"/>
    <w:rsid w:val="001B45C6"/>
    <w:rsid w:val="001B535E"/>
    <w:rsid w:val="001B64D0"/>
    <w:rsid w:val="001C1407"/>
    <w:rsid w:val="001C31B4"/>
    <w:rsid w:val="001C64B0"/>
    <w:rsid w:val="001D07E7"/>
    <w:rsid w:val="001D2961"/>
    <w:rsid w:val="001E01E1"/>
    <w:rsid w:val="001E07EF"/>
    <w:rsid w:val="001E0DF9"/>
    <w:rsid w:val="001E15FC"/>
    <w:rsid w:val="001E2291"/>
    <w:rsid w:val="001E3066"/>
    <w:rsid w:val="001E5167"/>
    <w:rsid w:val="001F22E3"/>
    <w:rsid w:val="001F3E75"/>
    <w:rsid w:val="001F5EBE"/>
    <w:rsid w:val="001F5EEA"/>
    <w:rsid w:val="001F7765"/>
    <w:rsid w:val="002004A9"/>
    <w:rsid w:val="00205D3B"/>
    <w:rsid w:val="00205EDA"/>
    <w:rsid w:val="00207010"/>
    <w:rsid w:val="00207F56"/>
    <w:rsid w:val="00212835"/>
    <w:rsid w:val="00212E6E"/>
    <w:rsid w:val="00213248"/>
    <w:rsid w:val="002173B3"/>
    <w:rsid w:val="00221564"/>
    <w:rsid w:val="00225F44"/>
    <w:rsid w:val="00227F33"/>
    <w:rsid w:val="00237E6C"/>
    <w:rsid w:val="0024053E"/>
    <w:rsid w:val="00243772"/>
    <w:rsid w:val="00245053"/>
    <w:rsid w:val="0024630B"/>
    <w:rsid w:val="002527F5"/>
    <w:rsid w:val="00254D0E"/>
    <w:rsid w:val="0025774C"/>
    <w:rsid w:val="0026159E"/>
    <w:rsid w:val="00263AB3"/>
    <w:rsid w:val="00272393"/>
    <w:rsid w:val="00272586"/>
    <w:rsid w:val="00274E9C"/>
    <w:rsid w:val="002753D4"/>
    <w:rsid w:val="00275F27"/>
    <w:rsid w:val="00276345"/>
    <w:rsid w:val="0027652F"/>
    <w:rsid w:val="002805D6"/>
    <w:rsid w:val="002815A5"/>
    <w:rsid w:val="00283B77"/>
    <w:rsid w:val="00283BC4"/>
    <w:rsid w:val="002855D3"/>
    <w:rsid w:val="002875AB"/>
    <w:rsid w:val="00292874"/>
    <w:rsid w:val="00292F82"/>
    <w:rsid w:val="0029396D"/>
    <w:rsid w:val="00296177"/>
    <w:rsid w:val="00296253"/>
    <w:rsid w:val="00297EC5"/>
    <w:rsid w:val="002A0215"/>
    <w:rsid w:val="002A09AD"/>
    <w:rsid w:val="002A49DB"/>
    <w:rsid w:val="002A5158"/>
    <w:rsid w:val="002B04C7"/>
    <w:rsid w:val="002B0B6B"/>
    <w:rsid w:val="002B2B76"/>
    <w:rsid w:val="002B5280"/>
    <w:rsid w:val="002B537F"/>
    <w:rsid w:val="002C11E9"/>
    <w:rsid w:val="002C3CAD"/>
    <w:rsid w:val="002C5AF3"/>
    <w:rsid w:val="002D02CF"/>
    <w:rsid w:val="002D2EA4"/>
    <w:rsid w:val="002D5412"/>
    <w:rsid w:val="002D6341"/>
    <w:rsid w:val="002E0BB4"/>
    <w:rsid w:val="002E2551"/>
    <w:rsid w:val="002E493D"/>
    <w:rsid w:val="002E4D38"/>
    <w:rsid w:val="002E5244"/>
    <w:rsid w:val="002E52DD"/>
    <w:rsid w:val="002E5371"/>
    <w:rsid w:val="002F2B8E"/>
    <w:rsid w:val="002F48AD"/>
    <w:rsid w:val="002F517A"/>
    <w:rsid w:val="0030227A"/>
    <w:rsid w:val="0030247D"/>
    <w:rsid w:val="0030459F"/>
    <w:rsid w:val="00304B87"/>
    <w:rsid w:val="00312BCA"/>
    <w:rsid w:val="003154F9"/>
    <w:rsid w:val="00316325"/>
    <w:rsid w:val="003166A2"/>
    <w:rsid w:val="00317D90"/>
    <w:rsid w:val="003238FC"/>
    <w:rsid w:val="00324C69"/>
    <w:rsid w:val="00326491"/>
    <w:rsid w:val="003314FF"/>
    <w:rsid w:val="00332783"/>
    <w:rsid w:val="00332AFD"/>
    <w:rsid w:val="00335C82"/>
    <w:rsid w:val="00336047"/>
    <w:rsid w:val="0034220E"/>
    <w:rsid w:val="003431D0"/>
    <w:rsid w:val="00345249"/>
    <w:rsid w:val="003535AD"/>
    <w:rsid w:val="003542F3"/>
    <w:rsid w:val="00357246"/>
    <w:rsid w:val="00357D56"/>
    <w:rsid w:val="00360994"/>
    <w:rsid w:val="003611D0"/>
    <w:rsid w:val="003615DE"/>
    <w:rsid w:val="00362B40"/>
    <w:rsid w:val="00364A5E"/>
    <w:rsid w:val="0036627A"/>
    <w:rsid w:val="00366727"/>
    <w:rsid w:val="003719F3"/>
    <w:rsid w:val="0037420B"/>
    <w:rsid w:val="00375C77"/>
    <w:rsid w:val="003762FD"/>
    <w:rsid w:val="00376FA0"/>
    <w:rsid w:val="00377F80"/>
    <w:rsid w:val="003806C3"/>
    <w:rsid w:val="003847DC"/>
    <w:rsid w:val="0038482C"/>
    <w:rsid w:val="00385C99"/>
    <w:rsid w:val="00387308"/>
    <w:rsid w:val="00387554"/>
    <w:rsid w:val="00387CEB"/>
    <w:rsid w:val="00391329"/>
    <w:rsid w:val="0039293A"/>
    <w:rsid w:val="00395874"/>
    <w:rsid w:val="00397ED0"/>
    <w:rsid w:val="003A0FEB"/>
    <w:rsid w:val="003A15E5"/>
    <w:rsid w:val="003A26C5"/>
    <w:rsid w:val="003A2AEE"/>
    <w:rsid w:val="003A72DE"/>
    <w:rsid w:val="003B2DD0"/>
    <w:rsid w:val="003B496E"/>
    <w:rsid w:val="003C16ED"/>
    <w:rsid w:val="003C46F8"/>
    <w:rsid w:val="003C50B1"/>
    <w:rsid w:val="003C61C2"/>
    <w:rsid w:val="003C700F"/>
    <w:rsid w:val="003D1671"/>
    <w:rsid w:val="003D36C8"/>
    <w:rsid w:val="003D5FE6"/>
    <w:rsid w:val="003D6DA6"/>
    <w:rsid w:val="003E3574"/>
    <w:rsid w:val="003E444A"/>
    <w:rsid w:val="003E4F9C"/>
    <w:rsid w:val="003E568D"/>
    <w:rsid w:val="003E6B5C"/>
    <w:rsid w:val="003F1CD6"/>
    <w:rsid w:val="00400DF4"/>
    <w:rsid w:val="00402916"/>
    <w:rsid w:val="004040F7"/>
    <w:rsid w:val="00406538"/>
    <w:rsid w:val="00406D87"/>
    <w:rsid w:val="00416F1D"/>
    <w:rsid w:val="00421B5F"/>
    <w:rsid w:val="0042375A"/>
    <w:rsid w:val="00423C61"/>
    <w:rsid w:val="00424EFE"/>
    <w:rsid w:val="00426035"/>
    <w:rsid w:val="004265EE"/>
    <w:rsid w:val="00426688"/>
    <w:rsid w:val="00426CC7"/>
    <w:rsid w:val="00426DB1"/>
    <w:rsid w:val="00435464"/>
    <w:rsid w:val="0044023E"/>
    <w:rsid w:val="0044117A"/>
    <w:rsid w:val="00441ABD"/>
    <w:rsid w:val="00444E87"/>
    <w:rsid w:val="00445432"/>
    <w:rsid w:val="00447DA9"/>
    <w:rsid w:val="00452188"/>
    <w:rsid w:val="00453576"/>
    <w:rsid w:val="00455C58"/>
    <w:rsid w:val="00455EF5"/>
    <w:rsid w:val="00461F3F"/>
    <w:rsid w:val="0046235A"/>
    <w:rsid w:val="0046722F"/>
    <w:rsid w:val="00467419"/>
    <w:rsid w:val="00473AE0"/>
    <w:rsid w:val="004743C4"/>
    <w:rsid w:val="0047472A"/>
    <w:rsid w:val="0047792C"/>
    <w:rsid w:val="004810EC"/>
    <w:rsid w:val="004866DC"/>
    <w:rsid w:val="00492B2F"/>
    <w:rsid w:val="004966D8"/>
    <w:rsid w:val="004A11E4"/>
    <w:rsid w:val="004A22B3"/>
    <w:rsid w:val="004A354B"/>
    <w:rsid w:val="004A3F1F"/>
    <w:rsid w:val="004A515D"/>
    <w:rsid w:val="004B1706"/>
    <w:rsid w:val="004B539D"/>
    <w:rsid w:val="004C2227"/>
    <w:rsid w:val="004C2289"/>
    <w:rsid w:val="004C54B4"/>
    <w:rsid w:val="004C6725"/>
    <w:rsid w:val="004C6A26"/>
    <w:rsid w:val="004C73E3"/>
    <w:rsid w:val="004D5665"/>
    <w:rsid w:val="004D58E2"/>
    <w:rsid w:val="004D5A23"/>
    <w:rsid w:val="004D6A4D"/>
    <w:rsid w:val="004E5BDD"/>
    <w:rsid w:val="004E6205"/>
    <w:rsid w:val="004F1F6C"/>
    <w:rsid w:val="004F674E"/>
    <w:rsid w:val="004F7679"/>
    <w:rsid w:val="00503D10"/>
    <w:rsid w:val="00504A29"/>
    <w:rsid w:val="00505B14"/>
    <w:rsid w:val="005070AC"/>
    <w:rsid w:val="00512FB6"/>
    <w:rsid w:val="00515AE3"/>
    <w:rsid w:val="005162EC"/>
    <w:rsid w:val="00517579"/>
    <w:rsid w:val="00520BB5"/>
    <w:rsid w:val="00521DBE"/>
    <w:rsid w:val="00526608"/>
    <w:rsid w:val="00535E0B"/>
    <w:rsid w:val="00540939"/>
    <w:rsid w:val="0054094B"/>
    <w:rsid w:val="00541023"/>
    <w:rsid w:val="0054509E"/>
    <w:rsid w:val="00545363"/>
    <w:rsid w:val="0054655F"/>
    <w:rsid w:val="0055585F"/>
    <w:rsid w:val="00557883"/>
    <w:rsid w:val="00557F4D"/>
    <w:rsid w:val="005604F2"/>
    <w:rsid w:val="00562557"/>
    <w:rsid w:val="00563B41"/>
    <w:rsid w:val="005669D8"/>
    <w:rsid w:val="00575110"/>
    <w:rsid w:val="00575F9B"/>
    <w:rsid w:val="00576C38"/>
    <w:rsid w:val="005821D5"/>
    <w:rsid w:val="00583CC2"/>
    <w:rsid w:val="0058536D"/>
    <w:rsid w:val="005863E2"/>
    <w:rsid w:val="00594018"/>
    <w:rsid w:val="005A0016"/>
    <w:rsid w:val="005A5E1E"/>
    <w:rsid w:val="005A6356"/>
    <w:rsid w:val="005B1B04"/>
    <w:rsid w:val="005B2205"/>
    <w:rsid w:val="005C1646"/>
    <w:rsid w:val="005C172E"/>
    <w:rsid w:val="005C4EAF"/>
    <w:rsid w:val="005D0408"/>
    <w:rsid w:val="005D4B0B"/>
    <w:rsid w:val="005D6C5A"/>
    <w:rsid w:val="005D7BF1"/>
    <w:rsid w:val="005E10BA"/>
    <w:rsid w:val="005E1955"/>
    <w:rsid w:val="005E4A44"/>
    <w:rsid w:val="005E4F8B"/>
    <w:rsid w:val="005E4F95"/>
    <w:rsid w:val="005E6F09"/>
    <w:rsid w:val="005E7235"/>
    <w:rsid w:val="005F0D98"/>
    <w:rsid w:val="005F1CBC"/>
    <w:rsid w:val="005F4C51"/>
    <w:rsid w:val="005F5A30"/>
    <w:rsid w:val="0060261B"/>
    <w:rsid w:val="00602F1E"/>
    <w:rsid w:val="0060304C"/>
    <w:rsid w:val="0060603B"/>
    <w:rsid w:val="00607C2C"/>
    <w:rsid w:val="006117E6"/>
    <w:rsid w:val="00616433"/>
    <w:rsid w:val="00617321"/>
    <w:rsid w:val="00617431"/>
    <w:rsid w:val="006177F9"/>
    <w:rsid w:val="0062275A"/>
    <w:rsid w:val="00623D3B"/>
    <w:rsid w:val="00623F83"/>
    <w:rsid w:val="006244F4"/>
    <w:rsid w:val="00624556"/>
    <w:rsid w:val="00624E47"/>
    <w:rsid w:val="00626015"/>
    <w:rsid w:val="00626CE9"/>
    <w:rsid w:val="00627128"/>
    <w:rsid w:val="006307AB"/>
    <w:rsid w:val="00642268"/>
    <w:rsid w:val="0064231B"/>
    <w:rsid w:val="00644D04"/>
    <w:rsid w:val="00644F7F"/>
    <w:rsid w:val="006562D2"/>
    <w:rsid w:val="00656A77"/>
    <w:rsid w:val="00656C8A"/>
    <w:rsid w:val="006625FE"/>
    <w:rsid w:val="00662BD2"/>
    <w:rsid w:val="00663B59"/>
    <w:rsid w:val="0066604E"/>
    <w:rsid w:val="006670C2"/>
    <w:rsid w:val="00671191"/>
    <w:rsid w:val="00671C8D"/>
    <w:rsid w:val="006734B2"/>
    <w:rsid w:val="006737A4"/>
    <w:rsid w:val="00674D28"/>
    <w:rsid w:val="0067505C"/>
    <w:rsid w:val="00676318"/>
    <w:rsid w:val="00676785"/>
    <w:rsid w:val="0067717C"/>
    <w:rsid w:val="006824C9"/>
    <w:rsid w:val="00682708"/>
    <w:rsid w:val="0068353F"/>
    <w:rsid w:val="006847EA"/>
    <w:rsid w:val="0068658A"/>
    <w:rsid w:val="00686D36"/>
    <w:rsid w:val="006902AF"/>
    <w:rsid w:val="0069471C"/>
    <w:rsid w:val="006971F7"/>
    <w:rsid w:val="006A0885"/>
    <w:rsid w:val="006A15AD"/>
    <w:rsid w:val="006A192A"/>
    <w:rsid w:val="006A2F9B"/>
    <w:rsid w:val="006A580C"/>
    <w:rsid w:val="006B09D4"/>
    <w:rsid w:val="006B0BE4"/>
    <w:rsid w:val="006B3AA5"/>
    <w:rsid w:val="006B3D7C"/>
    <w:rsid w:val="006B4FA9"/>
    <w:rsid w:val="006B7289"/>
    <w:rsid w:val="006C0713"/>
    <w:rsid w:val="006C5C6B"/>
    <w:rsid w:val="006C7C9F"/>
    <w:rsid w:val="006D0C5A"/>
    <w:rsid w:val="006D20E8"/>
    <w:rsid w:val="006D3A4C"/>
    <w:rsid w:val="006E27DF"/>
    <w:rsid w:val="007037EE"/>
    <w:rsid w:val="0070677C"/>
    <w:rsid w:val="00712EE9"/>
    <w:rsid w:val="007139D8"/>
    <w:rsid w:val="007144BC"/>
    <w:rsid w:val="0071594A"/>
    <w:rsid w:val="00715C19"/>
    <w:rsid w:val="0071717C"/>
    <w:rsid w:val="007209DC"/>
    <w:rsid w:val="00721B19"/>
    <w:rsid w:val="00724FB2"/>
    <w:rsid w:val="00726445"/>
    <w:rsid w:val="007270AB"/>
    <w:rsid w:val="007364E0"/>
    <w:rsid w:val="0074051B"/>
    <w:rsid w:val="00741726"/>
    <w:rsid w:val="00744D29"/>
    <w:rsid w:val="007504DC"/>
    <w:rsid w:val="00752392"/>
    <w:rsid w:val="007531CC"/>
    <w:rsid w:val="0075713C"/>
    <w:rsid w:val="00761772"/>
    <w:rsid w:val="00762B71"/>
    <w:rsid w:val="00765162"/>
    <w:rsid w:val="00770C81"/>
    <w:rsid w:val="00780FA2"/>
    <w:rsid w:val="00781A72"/>
    <w:rsid w:val="00784224"/>
    <w:rsid w:val="00784B3E"/>
    <w:rsid w:val="00785AB1"/>
    <w:rsid w:val="00791592"/>
    <w:rsid w:val="00794326"/>
    <w:rsid w:val="007947CB"/>
    <w:rsid w:val="007950D0"/>
    <w:rsid w:val="007A19AF"/>
    <w:rsid w:val="007B0090"/>
    <w:rsid w:val="007B248B"/>
    <w:rsid w:val="007B29E2"/>
    <w:rsid w:val="007B7A88"/>
    <w:rsid w:val="007C0F69"/>
    <w:rsid w:val="007D0645"/>
    <w:rsid w:val="007D130F"/>
    <w:rsid w:val="007D39C7"/>
    <w:rsid w:val="007D499C"/>
    <w:rsid w:val="007E25A0"/>
    <w:rsid w:val="007E4D8C"/>
    <w:rsid w:val="007E5732"/>
    <w:rsid w:val="007E61BE"/>
    <w:rsid w:val="007E668F"/>
    <w:rsid w:val="007E7C50"/>
    <w:rsid w:val="007F3459"/>
    <w:rsid w:val="007F45E2"/>
    <w:rsid w:val="007F7F30"/>
    <w:rsid w:val="00805EA9"/>
    <w:rsid w:val="00810D7E"/>
    <w:rsid w:val="00812D4D"/>
    <w:rsid w:val="00814CDD"/>
    <w:rsid w:val="0082019F"/>
    <w:rsid w:val="00823CE1"/>
    <w:rsid w:val="00834DE6"/>
    <w:rsid w:val="00835546"/>
    <w:rsid w:val="0083789D"/>
    <w:rsid w:val="00840007"/>
    <w:rsid w:val="00845460"/>
    <w:rsid w:val="00846204"/>
    <w:rsid w:val="00853477"/>
    <w:rsid w:val="00855E41"/>
    <w:rsid w:val="00855EF6"/>
    <w:rsid w:val="0085602B"/>
    <w:rsid w:val="00856059"/>
    <w:rsid w:val="008567F2"/>
    <w:rsid w:val="00863479"/>
    <w:rsid w:val="008653B1"/>
    <w:rsid w:val="00866F6C"/>
    <w:rsid w:val="0087165B"/>
    <w:rsid w:val="00871AED"/>
    <w:rsid w:val="0087233D"/>
    <w:rsid w:val="008743BA"/>
    <w:rsid w:val="0088167F"/>
    <w:rsid w:val="00884EC3"/>
    <w:rsid w:val="0088737E"/>
    <w:rsid w:val="0088739C"/>
    <w:rsid w:val="00890228"/>
    <w:rsid w:val="00891D37"/>
    <w:rsid w:val="00892FE0"/>
    <w:rsid w:val="008951C8"/>
    <w:rsid w:val="008969CB"/>
    <w:rsid w:val="00896C45"/>
    <w:rsid w:val="00897633"/>
    <w:rsid w:val="00897ADB"/>
    <w:rsid w:val="008A058D"/>
    <w:rsid w:val="008A1B9B"/>
    <w:rsid w:val="008A203F"/>
    <w:rsid w:val="008A3433"/>
    <w:rsid w:val="008A361F"/>
    <w:rsid w:val="008A3CB8"/>
    <w:rsid w:val="008A3E3C"/>
    <w:rsid w:val="008A4726"/>
    <w:rsid w:val="008A4E8C"/>
    <w:rsid w:val="008A5277"/>
    <w:rsid w:val="008A6762"/>
    <w:rsid w:val="008A7F90"/>
    <w:rsid w:val="008B066A"/>
    <w:rsid w:val="008B1115"/>
    <w:rsid w:val="008B121B"/>
    <w:rsid w:val="008B1A41"/>
    <w:rsid w:val="008B206B"/>
    <w:rsid w:val="008B2514"/>
    <w:rsid w:val="008B31E7"/>
    <w:rsid w:val="008B3B81"/>
    <w:rsid w:val="008B4688"/>
    <w:rsid w:val="008B5552"/>
    <w:rsid w:val="008B55C5"/>
    <w:rsid w:val="008C1283"/>
    <w:rsid w:val="008C1A71"/>
    <w:rsid w:val="008C1ED3"/>
    <w:rsid w:val="008C313B"/>
    <w:rsid w:val="008C6060"/>
    <w:rsid w:val="008C6119"/>
    <w:rsid w:val="008D3634"/>
    <w:rsid w:val="008D58E7"/>
    <w:rsid w:val="008E142C"/>
    <w:rsid w:val="008E1663"/>
    <w:rsid w:val="008E2E8E"/>
    <w:rsid w:val="008E335F"/>
    <w:rsid w:val="008E36D1"/>
    <w:rsid w:val="008E61E9"/>
    <w:rsid w:val="008E6D93"/>
    <w:rsid w:val="008F0049"/>
    <w:rsid w:val="008F1FD2"/>
    <w:rsid w:val="008F315C"/>
    <w:rsid w:val="009008B3"/>
    <w:rsid w:val="009061FB"/>
    <w:rsid w:val="00906BDB"/>
    <w:rsid w:val="00907428"/>
    <w:rsid w:val="00910861"/>
    <w:rsid w:val="00912319"/>
    <w:rsid w:val="00912BAE"/>
    <w:rsid w:val="0091553E"/>
    <w:rsid w:val="009214F0"/>
    <w:rsid w:val="009217CB"/>
    <w:rsid w:val="00924A36"/>
    <w:rsid w:val="00925A8C"/>
    <w:rsid w:val="00926C2C"/>
    <w:rsid w:val="0093089A"/>
    <w:rsid w:val="009315CC"/>
    <w:rsid w:val="009379FD"/>
    <w:rsid w:val="00937CD0"/>
    <w:rsid w:val="00941050"/>
    <w:rsid w:val="0094158E"/>
    <w:rsid w:val="0094294B"/>
    <w:rsid w:val="00944097"/>
    <w:rsid w:val="00945615"/>
    <w:rsid w:val="0094592C"/>
    <w:rsid w:val="009459F0"/>
    <w:rsid w:val="00946BAD"/>
    <w:rsid w:val="009510B9"/>
    <w:rsid w:val="009552E0"/>
    <w:rsid w:val="009570E7"/>
    <w:rsid w:val="0096155E"/>
    <w:rsid w:val="00962F5A"/>
    <w:rsid w:val="0096341A"/>
    <w:rsid w:val="009712E1"/>
    <w:rsid w:val="009745F9"/>
    <w:rsid w:val="00975B12"/>
    <w:rsid w:val="00976695"/>
    <w:rsid w:val="009812EC"/>
    <w:rsid w:val="00981D93"/>
    <w:rsid w:val="00994966"/>
    <w:rsid w:val="009952FD"/>
    <w:rsid w:val="0099715E"/>
    <w:rsid w:val="009A2C44"/>
    <w:rsid w:val="009A3261"/>
    <w:rsid w:val="009B120C"/>
    <w:rsid w:val="009B1F1E"/>
    <w:rsid w:val="009B5018"/>
    <w:rsid w:val="009C05D4"/>
    <w:rsid w:val="009C109F"/>
    <w:rsid w:val="009C2933"/>
    <w:rsid w:val="009C6DD4"/>
    <w:rsid w:val="009D5A03"/>
    <w:rsid w:val="009D620B"/>
    <w:rsid w:val="009E21A9"/>
    <w:rsid w:val="009E2F8E"/>
    <w:rsid w:val="009E4CC6"/>
    <w:rsid w:val="009E5DB9"/>
    <w:rsid w:val="009E6706"/>
    <w:rsid w:val="009E671C"/>
    <w:rsid w:val="009E68C7"/>
    <w:rsid w:val="009F2E09"/>
    <w:rsid w:val="009F305B"/>
    <w:rsid w:val="009F7A78"/>
    <w:rsid w:val="00A019DA"/>
    <w:rsid w:val="00A02E98"/>
    <w:rsid w:val="00A05B3A"/>
    <w:rsid w:val="00A1007F"/>
    <w:rsid w:val="00A1475A"/>
    <w:rsid w:val="00A1553B"/>
    <w:rsid w:val="00A15A91"/>
    <w:rsid w:val="00A21A23"/>
    <w:rsid w:val="00A260A6"/>
    <w:rsid w:val="00A33BEE"/>
    <w:rsid w:val="00A34797"/>
    <w:rsid w:val="00A35389"/>
    <w:rsid w:val="00A374D0"/>
    <w:rsid w:val="00A4116D"/>
    <w:rsid w:val="00A4152C"/>
    <w:rsid w:val="00A423A2"/>
    <w:rsid w:val="00A42879"/>
    <w:rsid w:val="00A43E2F"/>
    <w:rsid w:val="00A44B3B"/>
    <w:rsid w:val="00A473BB"/>
    <w:rsid w:val="00A500AC"/>
    <w:rsid w:val="00A556DD"/>
    <w:rsid w:val="00A563BC"/>
    <w:rsid w:val="00A56EEB"/>
    <w:rsid w:val="00A65562"/>
    <w:rsid w:val="00A7218C"/>
    <w:rsid w:val="00A750E4"/>
    <w:rsid w:val="00A752A3"/>
    <w:rsid w:val="00A75F90"/>
    <w:rsid w:val="00A76C3D"/>
    <w:rsid w:val="00A80E89"/>
    <w:rsid w:val="00A8321D"/>
    <w:rsid w:val="00A832D1"/>
    <w:rsid w:val="00A83763"/>
    <w:rsid w:val="00A87DF6"/>
    <w:rsid w:val="00A908DB"/>
    <w:rsid w:val="00A93112"/>
    <w:rsid w:val="00A94BDE"/>
    <w:rsid w:val="00A94FCB"/>
    <w:rsid w:val="00A95CCB"/>
    <w:rsid w:val="00A96606"/>
    <w:rsid w:val="00AA59C1"/>
    <w:rsid w:val="00AA78E2"/>
    <w:rsid w:val="00AB1026"/>
    <w:rsid w:val="00AB48F5"/>
    <w:rsid w:val="00AB567E"/>
    <w:rsid w:val="00AB6DA8"/>
    <w:rsid w:val="00AC0647"/>
    <w:rsid w:val="00AC1418"/>
    <w:rsid w:val="00AC23C7"/>
    <w:rsid w:val="00AC2886"/>
    <w:rsid w:val="00AC43B0"/>
    <w:rsid w:val="00AC5027"/>
    <w:rsid w:val="00AC5B60"/>
    <w:rsid w:val="00AC6427"/>
    <w:rsid w:val="00AD0980"/>
    <w:rsid w:val="00AE1672"/>
    <w:rsid w:val="00AE2884"/>
    <w:rsid w:val="00AE5F29"/>
    <w:rsid w:val="00AF14BF"/>
    <w:rsid w:val="00AF3461"/>
    <w:rsid w:val="00AF6297"/>
    <w:rsid w:val="00B007AE"/>
    <w:rsid w:val="00B06705"/>
    <w:rsid w:val="00B078AA"/>
    <w:rsid w:val="00B10AEA"/>
    <w:rsid w:val="00B119C4"/>
    <w:rsid w:val="00B129B6"/>
    <w:rsid w:val="00B12FDD"/>
    <w:rsid w:val="00B1564C"/>
    <w:rsid w:val="00B16012"/>
    <w:rsid w:val="00B24376"/>
    <w:rsid w:val="00B24796"/>
    <w:rsid w:val="00B249B9"/>
    <w:rsid w:val="00B262EF"/>
    <w:rsid w:val="00B27CC9"/>
    <w:rsid w:val="00B32525"/>
    <w:rsid w:val="00B33837"/>
    <w:rsid w:val="00B34CD0"/>
    <w:rsid w:val="00B34EF2"/>
    <w:rsid w:val="00B34F04"/>
    <w:rsid w:val="00B35AC8"/>
    <w:rsid w:val="00B40855"/>
    <w:rsid w:val="00B416CE"/>
    <w:rsid w:val="00B429C6"/>
    <w:rsid w:val="00B43998"/>
    <w:rsid w:val="00B4409C"/>
    <w:rsid w:val="00B511DB"/>
    <w:rsid w:val="00B5526C"/>
    <w:rsid w:val="00B5595D"/>
    <w:rsid w:val="00B561C7"/>
    <w:rsid w:val="00B603A6"/>
    <w:rsid w:val="00B67884"/>
    <w:rsid w:val="00B74569"/>
    <w:rsid w:val="00B7618B"/>
    <w:rsid w:val="00B76800"/>
    <w:rsid w:val="00B77913"/>
    <w:rsid w:val="00B82237"/>
    <w:rsid w:val="00B829A0"/>
    <w:rsid w:val="00B830F9"/>
    <w:rsid w:val="00B85041"/>
    <w:rsid w:val="00B855C4"/>
    <w:rsid w:val="00B86967"/>
    <w:rsid w:val="00B879BD"/>
    <w:rsid w:val="00B87F28"/>
    <w:rsid w:val="00B90F05"/>
    <w:rsid w:val="00B91223"/>
    <w:rsid w:val="00B94218"/>
    <w:rsid w:val="00B97193"/>
    <w:rsid w:val="00BA00FF"/>
    <w:rsid w:val="00BA0462"/>
    <w:rsid w:val="00BA15B0"/>
    <w:rsid w:val="00BA2C4D"/>
    <w:rsid w:val="00BB099A"/>
    <w:rsid w:val="00BB0D3B"/>
    <w:rsid w:val="00BB136C"/>
    <w:rsid w:val="00BB15AE"/>
    <w:rsid w:val="00BB178E"/>
    <w:rsid w:val="00BB6CC7"/>
    <w:rsid w:val="00BC13C3"/>
    <w:rsid w:val="00BD3FEC"/>
    <w:rsid w:val="00BD5A2F"/>
    <w:rsid w:val="00BD6113"/>
    <w:rsid w:val="00BD6DF5"/>
    <w:rsid w:val="00BD71DA"/>
    <w:rsid w:val="00BD79A9"/>
    <w:rsid w:val="00BE1D95"/>
    <w:rsid w:val="00BE3BFE"/>
    <w:rsid w:val="00BE480E"/>
    <w:rsid w:val="00BE4CE2"/>
    <w:rsid w:val="00BF3F96"/>
    <w:rsid w:val="00C04B17"/>
    <w:rsid w:val="00C0530E"/>
    <w:rsid w:val="00C12ADB"/>
    <w:rsid w:val="00C16EFD"/>
    <w:rsid w:val="00C17ED0"/>
    <w:rsid w:val="00C20CEC"/>
    <w:rsid w:val="00C21270"/>
    <w:rsid w:val="00C222E5"/>
    <w:rsid w:val="00C23376"/>
    <w:rsid w:val="00C251CC"/>
    <w:rsid w:val="00C25711"/>
    <w:rsid w:val="00C33DFA"/>
    <w:rsid w:val="00C37CF7"/>
    <w:rsid w:val="00C43745"/>
    <w:rsid w:val="00C43AC3"/>
    <w:rsid w:val="00C43CB1"/>
    <w:rsid w:val="00C44668"/>
    <w:rsid w:val="00C454E3"/>
    <w:rsid w:val="00C51DB5"/>
    <w:rsid w:val="00C55978"/>
    <w:rsid w:val="00C55D90"/>
    <w:rsid w:val="00C61601"/>
    <w:rsid w:val="00C61AE2"/>
    <w:rsid w:val="00C61E65"/>
    <w:rsid w:val="00C63D95"/>
    <w:rsid w:val="00C65A9D"/>
    <w:rsid w:val="00C70F51"/>
    <w:rsid w:val="00C722EE"/>
    <w:rsid w:val="00C76F81"/>
    <w:rsid w:val="00C808BF"/>
    <w:rsid w:val="00C82F0B"/>
    <w:rsid w:val="00C83871"/>
    <w:rsid w:val="00C8640B"/>
    <w:rsid w:val="00C872FF"/>
    <w:rsid w:val="00C9283A"/>
    <w:rsid w:val="00C9326E"/>
    <w:rsid w:val="00C941F0"/>
    <w:rsid w:val="00C954D0"/>
    <w:rsid w:val="00CA2FAE"/>
    <w:rsid w:val="00CA398E"/>
    <w:rsid w:val="00CA5C1F"/>
    <w:rsid w:val="00CB1FA4"/>
    <w:rsid w:val="00CB590A"/>
    <w:rsid w:val="00CB64BD"/>
    <w:rsid w:val="00CC03E8"/>
    <w:rsid w:val="00CC0E25"/>
    <w:rsid w:val="00CC3212"/>
    <w:rsid w:val="00CC3D01"/>
    <w:rsid w:val="00CC4645"/>
    <w:rsid w:val="00CD0EB5"/>
    <w:rsid w:val="00CD1907"/>
    <w:rsid w:val="00CD3EDE"/>
    <w:rsid w:val="00CD5825"/>
    <w:rsid w:val="00CD5C09"/>
    <w:rsid w:val="00CD69C6"/>
    <w:rsid w:val="00CE1DA0"/>
    <w:rsid w:val="00CE6707"/>
    <w:rsid w:val="00CE6913"/>
    <w:rsid w:val="00CF048B"/>
    <w:rsid w:val="00CF1270"/>
    <w:rsid w:val="00CF19E4"/>
    <w:rsid w:val="00CF5607"/>
    <w:rsid w:val="00D00439"/>
    <w:rsid w:val="00D02E01"/>
    <w:rsid w:val="00D041DB"/>
    <w:rsid w:val="00D05C20"/>
    <w:rsid w:val="00D12CD8"/>
    <w:rsid w:val="00D15AC6"/>
    <w:rsid w:val="00D15EC4"/>
    <w:rsid w:val="00D16ECA"/>
    <w:rsid w:val="00D21E67"/>
    <w:rsid w:val="00D223A5"/>
    <w:rsid w:val="00D22548"/>
    <w:rsid w:val="00D24846"/>
    <w:rsid w:val="00D258AE"/>
    <w:rsid w:val="00D279A0"/>
    <w:rsid w:val="00D3310B"/>
    <w:rsid w:val="00D42C7F"/>
    <w:rsid w:val="00D4518A"/>
    <w:rsid w:val="00D454EA"/>
    <w:rsid w:val="00D46AE2"/>
    <w:rsid w:val="00D47E0E"/>
    <w:rsid w:val="00D50D87"/>
    <w:rsid w:val="00D55483"/>
    <w:rsid w:val="00D6331B"/>
    <w:rsid w:val="00D6566D"/>
    <w:rsid w:val="00D66A42"/>
    <w:rsid w:val="00D7156C"/>
    <w:rsid w:val="00D76A59"/>
    <w:rsid w:val="00D9072C"/>
    <w:rsid w:val="00D9267F"/>
    <w:rsid w:val="00D93A0A"/>
    <w:rsid w:val="00D95D62"/>
    <w:rsid w:val="00D95DEA"/>
    <w:rsid w:val="00DA05A5"/>
    <w:rsid w:val="00DA172F"/>
    <w:rsid w:val="00DA3C92"/>
    <w:rsid w:val="00DA4476"/>
    <w:rsid w:val="00DA5610"/>
    <w:rsid w:val="00DA5B49"/>
    <w:rsid w:val="00DA5D0F"/>
    <w:rsid w:val="00DB0DA2"/>
    <w:rsid w:val="00DB16AD"/>
    <w:rsid w:val="00DB1D4A"/>
    <w:rsid w:val="00DB30ED"/>
    <w:rsid w:val="00DC116D"/>
    <w:rsid w:val="00DC201A"/>
    <w:rsid w:val="00DC38ED"/>
    <w:rsid w:val="00DC5FA6"/>
    <w:rsid w:val="00DD19A0"/>
    <w:rsid w:val="00DD32DF"/>
    <w:rsid w:val="00DD43D1"/>
    <w:rsid w:val="00DD5910"/>
    <w:rsid w:val="00DD68D5"/>
    <w:rsid w:val="00DE0DB2"/>
    <w:rsid w:val="00DE125E"/>
    <w:rsid w:val="00DE20FD"/>
    <w:rsid w:val="00DE2BF3"/>
    <w:rsid w:val="00DE4EEE"/>
    <w:rsid w:val="00DE6EA5"/>
    <w:rsid w:val="00E013FB"/>
    <w:rsid w:val="00E014B9"/>
    <w:rsid w:val="00E02BD4"/>
    <w:rsid w:val="00E02E3D"/>
    <w:rsid w:val="00E030B0"/>
    <w:rsid w:val="00E04D5F"/>
    <w:rsid w:val="00E04FE0"/>
    <w:rsid w:val="00E12B3C"/>
    <w:rsid w:val="00E12F3E"/>
    <w:rsid w:val="00E141AB"/>
    <w:rsid w:val="00E169CA"/>
    <w:rsid w:val="00E22B26"/>
    <w:rsid w:val="00E2407D"/>
    <w:rsid w:val="00E2579F"/>
    <w:rsid w:val="00E31597"/>
    <w:rsid w:val="00E33749"/>
    <w:rsid w:val="00E361A1"/>
    <w:rsid w:val="00E41F34"/>
    <w:rsid w:val="00E43642"/>
    <w:rsid w:val="00E54FB8"/>
    <w:rsid w:val="00E71951"/>
    <w:rsid w:val="00E73A6E"/>
    <w:rsid w:val="00E75841"/>
    <w:rsid w:val="00E81318"/>
    <w:rsid w:val="00E85280"/>
    <w:rsid w:val="00E85C41"/>
    <w:rsid w:val="00E85F85"/>
    <w:rsid w:val="00E8765E"/>
    <w:rsid w:val="00E87BD0"/>
    <w:rsid w:val="00E90B61"/>
    <w:rsid w:val="00E92639"/>
    <w:rsid w:val="00E92B72"/>
    <w:rsid w:val="00E9471A"/>
    <w:rsid w:val="00E9624A"/>
    <w:rsid w:val="00EA42E6"/>
    <w:rsid w:val="00EA4481"/>
    <w:rsid w:val="00EB13BE"/>
    <w:rsid w:val="00EB194D"/>
    <w:rsid w:val="00EB1968"/>
    <w:rsid w:val="00EB3404"/>
    <w:rsid w:val="00EB65E4"/>
    <w:rsid w:val="00EB7448"/>
    <w:rsid w:val="00EC1200"/>
    <w:rsid w:val="00EC3629"/>
    <w:rsid w:val="00EC5A36"/>
    <w:rsid w:val="00EC5C2C"/>
    <w:rsid w:val="00EC7F8D"/>
    <w:rsid w:val="00ED4B97"/>
    <w:rsid w:val="00ED4D5A"/>
    <w:rsid w:val="00ED5C41"/>
    <w:rsid w:val="00EF00BB"/>
    <w:rsid w:val="00EF1945"/>
    <w:rsid w:val="00EF2FE9"/>
    <w:rsid w:val="00EF33FD"/>
    <w:rsid w:val="00EF4E8C"/>
    <w:rsid w:val="00EF65AF"/>
    <w:rsid w:val="00EF77D7"/>
    <w:rsid w:val="00F002B1"/>
    <w:rsid w:val="00F011A3"/>
    <w:rsid w:val="00F029EA"/>
    <w:rsid w:val="00F02A06"/>
    <w:rsid w:val="00F07B21"/>
    <w:rsid w:val="00F11646"/>
    <w:rsid w:val="00F1598B"/>
    <w:rsid w:val="00F16FF6"/>
    <w:rsid w:val="00F21219"/>
    <w:rsid w:val="00F27179"/>
    <w:rsid w:val="00F31C0E"/>
    <w:rsid w:val="00F3532B"/>
    <w:rsid w:val="00F35C28"/>
    <w:rsid w:val="00F40B81"/>
    <w:rsid w:val="00F43492"/>
    <w:rsid w:val="00F51369"/>
    <w:rsid w:val="00F51463"/>
    <w:rsid w:val="00F53FB3"/>
    <w:rsid w:val="00F55F90"/>
    <w:rsid w:val="00F572DB"/>
    <w:rsid w:val="00F57435"/>
    <w:rsid w:val="00F60117"/>
    <w:rsid w:val="00F604E7"/>
    <w:rsid w:val="00F61229"/>
    <w:rsid w:val="00F62E83"/>
    <w:rsid w:val="00F63826"/>
    <w:rsid w:val="00F65A1B"/>
    <w:rsid w:val="00F7084E"/>
    <w:rsid w:val="00F7155E"/>
    <w:rsid w:val="00F81748"/>
    <w:rsid w:val="00F82052"/>
    <w:rsid w:val="00F839F6"/>
    <w:rsid w:val="00F84694"/>
    <w:rsid w:val="00F84757"/>
    <w:rsid w:val="00F84AF8"/>
    <w:rsid w:val="00F900E1"/>
    <w:rsid w:val="00F902B4"/>
    <w:rsid w:val="00F9084E"/>
    <w:rsid w:val="00F91CBE"/>
    <w:rsid w:val="00F94C9C"/>
    <w:rsid w:val="00F952A2"/>
    <w:rsid w:val="00F97864"/>
    <w:rsid w:val="00FA2636"/>
    <w:rsid w:val="00FA5099"/>
    <w:rsid w:val="00FA71E1"/>
    <w:rsid w:val="00FB1655"/>
    <w:rsid w:val="00FB1EE0"/>
    <w:rsid w:val="00FB2B7F"/>
    <w:rsid w:val="00FB76B1"/>
    <w:rsid w:val="00FC11EA"/>
    <w:rsid w:val="00FC1AD2"/>
    <w:rsid w:val="00FC202E"/>
    <w:rsid w:val="00FC2EB8"/>
    <w:rsid w:val="00FC32DD"/>
    <w:rsid w:val="00FC374D"/>
    <w:rsid w:val="00FC5CF6"/>
    <w:rsid w:val="00FD1D4F"/>
    <w:rsid w:val="00FD5C19"/>
    <w:rsid w:val="00FD758A"/>
    <w:rsid w:val="00FE03FC"/>
    <w:rsid w:val="00FE2416"/>
    <w:rsid w:val="00FE2A22"/>
    <w:rsid w:val="00FE3F9B"/>
    <w:rsid w:val="00FE54EB"/>
    <w:rsid w:val="00FF0E2E"/>
    <w:rsid w:val="00FF4AFF"/>
    <w:rsid w:val="00FF53BB"/>
    <w:rsid w:val="00FF5417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2015-12-22T06:51:00Z</dcterms:created>
  <dcterms:modified xsi:type="dcterms:W3CDTF">2015-12-22T07:00:00Z</dcterms:modified>
</cp:coreProperties>
</file>