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8A" w:rsidRPr="00AC238A" w:rsidRDefault="00AC238A" w:rsidP="00AC238A">
      <w:pPr>
        <w:shd w:val="clear" w:color="auto" w:fill="E6E6E6"/>
        <w:spacing w:after="0" w:line="240" w:lineRule="auto"/>
        <w:rPr>
          <w:ins w:id="0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AC238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w:drawing>
          <wp:inline distT="0" distB="0" distL="0" distR="0">
            <wp:extent cx="1907540" cy="880745"/>
            <wp:effectExtent l="19050" t="0" r="0" b="0"/>
            <wp:docPr id="2" name="Рисунок 2" descr="http://fazenda.sam-stroy.info/i/p/1394628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zenda.sam-stroy.info/i/p/1394628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1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2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Рис. 1 Упряжь для быка: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3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4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1 — крепление тяговых ремней;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5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6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2 — гвоздь-шплинт, который регулирует размер ярма;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7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8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3 — отверстия для шплинта;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9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10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4 — поперечный ремень;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11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12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5 — поперечная тяга;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13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14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6 — ремни продольные тяговые;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15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16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7 — ярмо;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17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18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8 — соединение двух половинок ярма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19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20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Чтобы приучить животное к перевозкам грузов по хозяйству, это нужно начинать делать уже с раннего его возраста. Но, наверное, самое главное в этом деле — это удобная упряжь.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rPr>
          <w:ins w:id="21" w:author="Unknown"/>
          <w:rFonts w:ascii="Arial" w:eastAsia="Times New Roman" w:hAnsi="Arial" w:cs="Arial"/>
          <w:color w:val="FF0000"/>
          <w:sz w:val="23"/>
          <w:szCs w:val="23"/>
          <w:lang w:eastAsia="ru-RU"/>
        </w:rPr>
      </w:pPr>
      <w:ins w:id="22" w:author="Unknown">
        <w:r w:rsidRPr="00AC238A">
          <w:rPr>
            <w:rFonts w:ascii="Arial" w:eastAsia="Times New Roman" w:hAnsi="Arial" w:cs="Arial"/>
            <w:color w:val="FF0000"/>
            <w:sz w:val="23"/>
            <w:szCs w:val="23"/>
            <w:lang w:eastAsia="ru-RU"/>
          </w:rPr>
          <w:t>Такая упряжь включает в себя ярмо, два кожаных ремня и заднюю поперечную тягу, это достаточно удобный и лёгкий вариант.</w:t>
        </w:r>
      </w:ins>
    </w:p>
    <w:p w:rsidR="00AC238A" w:rsidRPr="00AC238A" w:rsidRDefault="00AC238A" w:rsidP="00AC238A">
      <w:pPr>
        <w:shd w:val="clear" w:color="auto" w:fill="E6E6E6"/>
        <w:spacing w:before="100" w:beforeAutospacing="1" w:after="100" w:afterAutospacing="1" w:line="240" w:lineRule="auto"/>
        <w:outlineLvl w:val="1"/>
        <w:rPr>
          <w:ins w:id="23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24" w:author="Unknown">
        <w:r w:rsidRPr="00AC238A">
          <w:rPr>
            <w:rFonts w:ascii="Arial" w:eastAsia="Times New Roman" w:hAnsi="Arial" w:cs="Arial"/>
            <w:b/>
            <w:bCs/>
            <w:color w:val="FF0000"/>
            <w:sz w:val="23"/>
            <w:szCs w:val="23"/>
            <w:lang w:eastAsia="ru-RU"/>
          </w:rPr>
          <w:pict/>
        </w:r>
        <w:r w:rsidRPr="00AC238A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Другие статьи раздела "Крупный рогатый скот":</w:t>
        </w:r>
      </w:ins>
    </w:p>
    <w:p w:rsidR="00AC238A" w:rsidRPr="00AC238A" w:rsidRDefault="00AC238A" w:rsidP="00AC238A">
      <w:pPr>
        <w:numPr>
          <w:ilvl w:val="0"/>
          <w:numId w:val="1"/>
        </w:numPr>
        <w:pBdr>
          <w:bottom w:val="single" w:sz="6" w:space="13" w:color="C0C0C0"/>
          <w:right w:val="single" w:sz="6" w:space="18" w:color="C0C0C0"/>
        </w:pBdr>
        <w:shd w:val="clear" w:color="auto" w:fill="F7F8F9"/>
        <w:spacing w:before="100" w:beforeAutospacing="1" w:after="100" w:afterAutospacing="1" w:line="240" w:lineRule="auto"/>
        <w:ind w:left="3556" w:right="167"/>
        <w:rPr>
          <w:ins w:id="25" w:author="Unknown"/>
          <w:rFonts w:ascii="Arial" w:eastAsia="Times New Roman" w:hAnsi="Arial" w:cs="Arial"/>
          <w:sz w:val="23"/>
          <w:szCs w:val="23"/>
          <w:lang w:eastAsia="ru-RU"/>
        </w:rPr>
      </w:pPr>
      <w:ins w:id="26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 xml:space="preserve">23.11.11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"http://fazenda.sam-stroy.info/cow/1322022458.htm"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b/>
            <w:bCs/>
            <w:color w:val="0000FF"/>
            <w:sz w:val="23"/>
            <w:u w:val="single"/>
            <w:lang w:eastAsia="ru-RU"/>
          </w:rPr>
          <w:t>Упряжь для быка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1"/>
        </w:numPr>
        <w:pBdr>
          <w:bottom w:val="single" w:sz="6" w:space="13" w:color="C0C0C0"/>
          <w:right w:val="single" w:sz="6" w:space="18" w:color="C0C0C0"/>
        </w:pBdr>
        <w:shd w:val="clear" w:color="auto" w:fill="F7F8F9"/>
        <w:spacing w:before="100" w:beforeAutospacing="1" w:after="100" w:afterAutospacing="1" w:line="240" w:lineRule="auto"/>
        <w:ind w:left="3556" w:right="167"/>
        <w:rPr>
          <w:ins w:id="27" w:author="Unknown"/>
          <w:rFonts w:ascii="Arial" w:eastAsia="Times New Roman" w:hAnsi="Arial" w:cs="Arial"/>
          <w:sz w:val="23"/>
          <w:szCs w:val="23"/>
          <w:lang w:eastAsia="ru-RU"/>
        </w:rPr>
      </w:pPr>
      <w:ins w:id="28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>20.11.11</w:t>
        </w:r>
        <w:proofErr w:type="gramStart"/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"http://fazenda.sam-stroy.info/cow/1321762672.htm"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К</w:t>
        </w:r>
        <w:proofErr w:type="gramEnd"/>
        <w:r w:rsidRPr="00AC238A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ак найти общий язык с коровой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1"/>
        </w:numPr>
        <w:pBdr>
          <w:bottom w:val="single" w:sz="6" w:space="13" w:color="C0C0C0"/>
          <w:right w:val="single" w:sz="6" w:space="18" w:color="C0C0C0"/>
        </w:pBdr>
        <w:shd w:val="clear" w:color="auto" w:fill="F7F8F9"/>
        <w:spacing w:before="100" w:beforeAutospacing="1" w:after="100" w:afterAutospacing="1" w:line="240" w:lineRule="auto"/>
        <w:ind w:left="3556" w:right="167"/>
        <w:rPr>
          <w:ins w:id="29" w:author="Unknown"/>
          <w:rFonts w:ascii="Arial" w:eastAsia="Times New Roman" w:hAnsi="Arial" w:cs="Arial"/>
          <w:sz w:val="23"/>
          <w:szCs w:val="23"/>
          <w:lang w:eastAsia="ru-RU"/>
        </w:rPr>
      </w:pPr>
      <w:ins w:id="30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>07.11.11</w:t>
        </w:r>
        <w:proofErr w:type="gramStart"/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"http://fazenda.sam-stroy.info/cow/1320636007.htm"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С</w:t>
        </w:r>
        <w:proofErr w:type="gramEnd"/>
        <w:r w:rsidRPr="00AC238A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колько корове нужно воды; как доить без прикорма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1"/>
        </w:numPr>
        <w:pBdr>
          <w:bottom w:val="single" w:sz="6" w:space="13" w:color="C0C0C0"/>
          <w:right w:val="single" w:sz="6" w:space="18" w:color="C0C0C0"/>
        </w:pBdr>
        <w:shd w:val="clear" w:color="auto" w:fill="F7F8F9"/>
        <w:spacing w:before="100" w:beforeAutospacing="1" w:after="100" w:afterAutospacing="1" w:line="240" w:lineRule="auto"/>
        <w:ind w:left="3556" w:right="167"/>
        <w:rPr>
          <w:ins w:id="31" w:author="Unknown"/>
          <w:rFonts w:ascii="Arial" w:eastAsia="Times New Roman" w:hAnsi="Arial" w:cs="Arial"/>
          <w:sz w:val="23"/>
          <w:szCs w:val="23"/>
          <w:lang w:eastAsia="ru-RU"/>
        </w:rPr>
      </w:pPr>
      <w:ins w:id="32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>09.10.11</w:t>
        </w:r>
        <w:proofErr w:type="gramStart"/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"http://fazenda.sam-stroy.info/cow/1318190079.htm"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Ч</w:t>
        </w:r>
        <w:proofErr w:type="gramEnd"/>
        <w:r w:rsidRPr="00AC238A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тобы корова хорошо доилась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shd w:val="clear" w:color="auto" w:fill="E6E6E6"/>
        <w:spacing w:line="240" w:lineRule="auto"/>
        <w:jc w:val="right"/>
        <w:rPr>
          <w:ins w:id="33" w:author="Unknown"/>
          <w:rFonts w:ascii="Arial" w:eastAsia="Times New Roman" w:hAnsi="Arial" w:cs="Arial"/>
          <w:sz w:val="23"/>
          <w:szCs w:val="23"/>
          <w:lang w:eastAsia="ru-RU"/>
        </w:rPr>
      </w:pPr>
      <w:ins w:id="34" w:author="Unknown">
        <w:r w:rsidRPr="00AC238A">
          <w:rPr>
            <w:rFonts w:ascii="Arial" w:eastAsia="Times New Roman" w:hAnsi="Arial" w:cs="Arial"/>
            <w:b/>
            <w:bCs/>
            <w:color w:val="000000"/>
            <w:sz w:val="21"/>
            <w:szCs w:val="21"/>
            <w:shd w:val="clear" w:color="auto" w:fill="FFFFFF"/>
            <w:lang w:eastAsia="ru-RU"/>
          </w:rPr>
          <w:t>Прыг: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b/>
            <w:bCs/>
            <w:color w:val="555555"/>
            <w:sz w:val="21"/>
            <w:szCs w:val="21"/>
            <w:u w:val="single"/>
            <w:bdr w:val="single" w:sz="6" w:space="0" w:color="C0C0C0" w:frame="1"/>
            <w:shd w:val="clear" w:color="auto" w:fill="FFFFFF"/>
            <w:lang w:eastAsia="ru-RU"/>
          </w:rPr>
          <w:t>01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"http://fazenda.sam-stroy.info/cow/index_1.htm"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b/>
            <w:bCs/>
            <w:color w:val="555555"/>
            <w:sz w:val="21"/>
            <w:szCs w:val="21"/>
            <w:u w:val="single"/>
            <w:bdr w:val="single" w:sz="6" w:space="0" w:color="C0C0C0" w:frame="1"/>
            <w:shd w:val="clear" w:color="auto" w:fill="FFFFFF"/>
            <w:lang w:eastAsia="ru-RU"/>
          </w:rPr>
          <w:t>02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03 </w:t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12" w:space="0" w:color="CCCCCC"/>
        </w:pBdr>
        <w:shd w:val="clear" w:color="auto" w:fill="E6E6E6"/>
        <w:spacing w:after="0" w:line="240" w:lineRule="auto"/>
        <w:ind w:left="107" w:right="36"/>
        <w:rPr>
          <w:ins w:id="35" w:author="Unknown"/>
          <w:rFonts w:ascii="Arial" w:eastAsia="Times New Roman" w:hAnsi="Arial" w:cs="Arial"/>
          <w:b/>
          <w:bCs/>
          <w:color w:val="D64937"/>
          <w:sz w:val="21"/>
          <w:szCs w:val="21"/>
          <w:lang w:eastAsia="ru-RU"/>
        </w:rPr>
      </w:pPr>
      <w:ins w:id="36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pict/>
        </w:r>
      </w:ins>
      <w:r w:rsidRPr="00AC238A">
        <w:rPr>
          <w:rFonts w:ascii="Arial" w:eastAsia="Times New Roman" w:hAnsi="Arial" w:cs="Arial"/>
          <w:sz w:val="23"/>
          <w:szCs w:val="23"/>
          <w:lang w:eastAsia="ru-RU"/>
        </w:rPr>
        <w:pict/>
      </w:r>
      <w:ins w:id="37" w:author="Unknown">
        <w:r w:rsidRPr="00AC238A">
          <w:rPr>
            <w:rFonts w:ascii="Arial" w:eastAsia="Times New Roman" w:hAnsi="Arial" w:cs="Arial"/>
            <w:b/>
            <w:bCs/>
            <w:color w:val="D64937"/>
            <w:sz w:val="21"/>
            <w:szCs w:val="21"/>
            <w:lang w:eastAsia="ru-RU"/>
          </w:rPr>
          <w:t>Оглавление:</w:t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38" w:author="Unknown"/>
          <w:rFonts w:ascii="Arial" w:eastAsia="Times New Roman" w:hAnsi="Arial" w:cs="Arial"/>
          <w:sz w:val="23"/>
          <w:szCs w:val="23"/>
          <w:lang w:eastAsia="ru-RU"/>
        </w:rPr>
      </w:pPr>
      <w:ins w:id="3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"http://fazenda.sam-stroy.info/garden/content_0.htm"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Сад и огород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40" w:author="Unknown"/>
          <w:rFonts w:ascii="Arial" w:eastAsia="Times New Roman" w:hAnsi="Arial" w:cs="Arial"/>
          <w:sz w:val="23"/>
          <w:szCs w:val="23"/>
          <w:lang w:eastAsia="ru-RU"/>
        </w:rPr>
      </w:pPr>
      <w:ins w:id="4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"http://fazenda.sam-stroy.info/mushrooms/content_0.htm"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Выращивание грибов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42" w:author="Unknown"/>
          <w:rFonts w:ascii="Arial" w:eastAsia="Times New Roman" w:hAnsi="Arial" w:cs="Arial"/>
          <w:sz w:val="23"/>
          <w:szCs w:val="23"/>
          <w:lang w:eastAsia="ru-RU"/>
        </w:rPr>
      </w:pPr>
      <w:ins w:id="4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"http://fazenda.sam-stroy.info/gardentools/content_0.htm"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Садовые постройки и инвентарь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44" w:author="Unknown"/>
          <w:rFonts w:ascii="Arial" w:eastAsia="Times New Roman" w:hAnsi="Arial" w:cs="Arial"/>
          <w:sz w:val="23"/>
          <w:szCs w:val="23"/>
          <w:lang w:eastAsia="ru-RU"/>
        </w:rPr>
      </w:pPr>
      <w:ins w:id="4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Крупный рогатый скот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46" w:author="Unknown"/>
          <w:rFonts w:ascii="Arial" w:eastAsia="Times New Roman" w:hAnsi="Arial" w:cs="Arial"/>
          <w:sz w:val="23"/>
          <w:szCs w:val="23"/>
          <w:lang w:eastAsia="ru-RU"/>
        </w:rPr>
      </w:pPr>
      <w:ins w:id="4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"http://fazenda.sam-stroy.info/pigbreeding/content_0.htm"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Свиноводство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48" w:author="Unknown"/>
          <w:rFonts w:ascii="Arial" w:eastAsia="Times New Roman" w:hAnsi="Arial" w:cs="Arial"/>
          <w:sz w:val="23"/>
          <w:szCs w:val="23"/>
          <w:lang w:eastAsia="ru-RU"/>
        </w:rPr>
      </w:pPr>
      <w:ins w:id="4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"http://fazenda.sam-stroy.info/sheepbreeding/content_0.htm"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Овцеводство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50" w:author="Unknown"/>
          <w:rFonts w:ascii="Arial" w:eastAsia="Times New Roman" w:hAnsi="Arial" w:cs="Arial"/>
          <w:sz w:val="23"/>
          <w:szCs w:val="23"/>
          <w:lang w:eastAsia="ru-RU"/>
        </w:rPr>
      </w:pPr>
      <w:ins w:id="5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"http://fazenda.sam-stroy.info/rabbitbreeding/content_0.htm"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Кролиководство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52" w:author="Unknown"/>
          <w:rFonts w:ascii="Arial" w:eastAsia="Times New Roman" w:hAnsi="Arial" w:cs="Arial"/>
          <w:sz w:val="23"/>
          <w:szCs w:val="23"/>
          <w:lang w:eastAsia="ru-RU"/>
        </w:rPr>
      </w:pPr>
      <w:ins w:id="5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"http://fazenda.sam-stroy.info/goat/content_0.htm"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Козоводство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54" w:author="Unknown"/>
          <w:rFonts w:ascii="Arial" w:eastAsia="Times New Roman" w:hAnsi="Arial" w:cs="Arial"/>
          <w:sz w:val="23"/>
          <w:szCs w:val="23"/>
          <w:lang w:eastAsia="ru-RU"/>
        </w:rPr>
      </w:pPr>
      <w:ins w:id="5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"http://fazenda.sam-stroy.info/horsebreeding/content_0.htm"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Коневодство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56" w:author="Unknown"/>
          <w:rFonts w:ascii="Arial" w:eastAsia="Times New Roman" w:hAnsi="Arial" w:cs="Arial"/>
          <w:sz w:val="23"/>
          <w:szCs w:val="23"/>
          <w:lang w:eastAsia="ru-RU"/>
        </w:rPr>
      </w:pPr>
      <w:ins w:id="5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"http://fazenda.sam-stroy.info/aviculture/content_0.htm"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Птицеводство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58" w:author="Unknown"/>
          <w:rFonts w:ascii="Arial" w:eastAsia="Times New Roman" w:hAnsi="Arial" w:cs="Arial"/>
          <w:sz w:val="23"/>
          <w:szCs w:val="23"/>
          <w:lang w:eastAsia="ru-RU"/>
        </w:rPr>
      </w:pPr>
      <w:ins w:id="5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"http://fazenda.sam-stroy.info/nutrievodstvo/content_0.htm"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proofErr w:type="spellStart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Нутриеводство</w:t>
        </w:r>
        <w:proofErr w:type="spellEnd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60" w:author="Unknown"/>
          <w:rFonts w:ascii="Arial" w:eastAsia="Times New Roman" w:hAnsi="Arial" w:cs="Arial"/>
          <w:sz w:val="23"/>
          <w:szCs w:val="23"/>
          <w:lang w:eastAsia="ru-RU"/>
        </w:rPr>
      </w:pPr>
      <w:ins w:id="6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lastRenderedPageBreak/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"http://fazenda.sam-stroy.info/norkovodstvo/content_0.htm"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proofErr w:type="spellStart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Норководство</w:t>
        </w:r>
        <w:proofErr w:type="spellEnd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62" w:author="Unknown"/>
          <w:rFonts w:ascii="Arial" w:eastAsia="Times New Roman" w:hAnsi="Arial" w:cs="Arial"/>
          <w:sz w:val="23"/>
          <w:szCs w:val="23"/>
          <w:lang w:eastAsia="ru-RU"/>
        </w:rPr>
      </w:pPr>
      <w:ins w:id="6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"http://fazenda.sam-stroy.info/fox/content_0.htm"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Лисицы и песцы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64" w:author="Unknown"/>
          <w:rFonts w:ascii="Arial" w:eastAsia="Times New Roman" w:hAnsi="Arial" w:cs="Arial"/>
          <w:sz w:val="23"/>
          <w:szCs w:val="23"/>
          <w:lang w:eastAsia="ru-RU"/>
        </w:rPr>
      </w:pPr>
      <w:ins w:id="6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"http://fazenda.sam-stroy.info/chinchilla/content_0.htm"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Шиншиллы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66" w:author="Unknown"/>
          <w:rFonts w:ascii="Arial" w:eastAsia="Times New Roman" w:hAnsi="Arial" w:cs="Arial"/>
          <w:sz w:val="23"/>
          <w:szCs w:val="23"/>
          <w:lang w:eastAsia="ru-RU"/>
        </w:rPr>
      </w:pPr>
      <w:ins w:id="6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"http://fazenda.sam-stroy.info/beekeeping/content_0.htm"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Пчеловодство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68" w:author="Unknown"/>
          <w:rFonts w:ascii="Arial" w:eastAsia="Times New Roman" w:hAnsi="Arial" w:cs="Arial"/>
          <w:sz w:val="23"/>
          <w:szCs w:val="23"/>
          <w:lang w:eastAsia="ru-RU"/>
        </w:rPr>
      </w:pPr>
      <w:ins w:id="6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"http://fazenda.sam-stroy.info/bolezni/content_0.htm"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Болезни животных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70" w:author="Unknown"/>
          <w:rFonts w:ascii="Arial" w:eastAsia="Times New Roman" w:hAnsi="Arial" w:cs="Arial"/>
          <w:sz w:val="23"/>
          <w:szCs w:val="23"/>
          <w:lang w:eastAsia="ru-RU"/>
        </w:rPr>
      </w:pPr>
      <w:ins w:id="7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"http://fazenda.sam-stroy.info/mix/content_0.htm"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Животноводство. Разное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72" w:author="Unknown"/>
          <w:rFonts w:ascii="Arial" w:eastAsia="Times New Roman" w:hAnsi="Arial" w:cs="Arial"/>
          <w:sz w:val="23"/>
          <w:szCs w:val="23"/>
          <w:lang w:eastAsia="ru-RU"/>
        </w:rPr>
      </w:pPr>
      <w:ins w:id="7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"http://fazenda.sam-stroy.info/food/content_0.htm"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Готовим и заготавливаем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74" w:author="Unknown"/>
          <w:rFonts w:ascii="Arial" w:eastAsia="Times New Roman" w:hAnsi="Arial" w:cs="Arial"/>
          <w:sz w:val="23"/>
          <w:szCs w:val="23"/>
          <w:lang w:eastAsia="ru-RU"/>
        </w:rPr>
      </w:pPr>
      <w:ins w:id="7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"http://fazenda.sam-stroy.info/fish/content_0.htm"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Как рыбу ловить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76" w:author="Unknown"/>
          <w:rFonts w:ascii="Arial" w:eastAsia="Times New Roman" w:hAnsi="Arial" w:cs="Arial"/>
          <w:sz w:val="23"/>
          <w:szCs w:val="23"/>
          <w:lang w:eastAsia="ru-RU"/>
        </w:rPr>
      </w:pPr>
      <w:ins w:id="7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"http://fazenda.sam-stroy.info/vmix/content_0.htm"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Всякое разное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12" w:space="0" w:color="CCCCCC"/>
        </w:pBdr>
        <w:shd w:val="clear" w:color="auto" w:fill="E6E6E6"/>
        <w:spacing w:after="0" w:line="240" w:lineRule="auto"/>
        <w:ind w:left="107" w:right="36"/>
        <w:rPr>
          <w:ins w:id="78" w:author="Unknown"/>
          <w:rFonts w:ascii="Arial" w:eastAsia="Times New Roman" w:hAnsi="Arial" w:cs="Arial"/>
          <w:b/>
          <w:bCs/>
          <w:color w:val="D64937"/>
          <w:sz w:val="21"/>
          <w:szCs w:val="21"/>
          <w:lang w:eastAsia="ru-RU"/>
        </w:rPr>
      </w:pPr>
      <w:ins w:id="79" w:author="Unknown">
        <w:r w:rsidRPr="00AC238A">
          <w:rPr>
            <w:rFonts w:ascii="Arial" w:eastAsia="Times New Roman" w:hAnsi="Arial" w:cs="Arial"/>
            <w:b/>
            <w:bCs/>
            <w:color w:val="D64937"/>
            <w:sz w:val="21"/>
            <w:szCs w:val="21"/>
            <w:lang w:eastAsia="ru-RU"/>
          </w:rPr>
          <w:t>Публикации:</w:t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80" w:author="Unknown"/>
          <w:rFonts w:ascii="Arial" w:eastAsia="Times New Roman" w:hAnsi="Arial" w:cs="Arial"/>
          <w:sz w:val="23"/>
          <w:szCs w:val="23"/>
          <w:lang w:eastAsia="ru-RU"/>
        </w:rPr>
      </w:pPr>
      <w:ins w:id="8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"http://fazenda.sam-stroy.info/garden/index_0.htm"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Сад и огород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82" w:author="Unknown"/>
          <w:rFonts w:ascii="Arial" w:eastAsia="Times New Roman" w:hAnsi="Arial" w:cs="Arial"/>
          <w:sz w:val="23"/>
          <w:szCs w:val="23"/>
          <w:lang w:eastAsia="ru-RU"/>
        </w:rPr>
      </w:pPr>
      <w:ins w:id="8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"http://fazenda.sam-stroy.info/mushrooms/index_0.htm"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Выращивание грибов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84" w:author="Unknown"/>
          <w:rFonts w:ascii="Arial" w:eastAsia="Times New Roman" w:hAnsi="Arial" w:cs="Arial"/>
          <w:sz w:val="23"/>
          <w:szCs w:val="23"/>
          <w:lang w:eastAsia="ru-RU"/>
        </w:rPr>
      </w:pPr>
      <w:ins w:id="8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"http://fazenda.sam-stroy.info/gardentools/index_0.htm"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Садовые постройки и инвентарь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86" w:author="Unknown"/>
          <w:rFonts w:ascii="Arial" w:eastAsia="Times New Roman" w:hAnsi="Arial" w:cs="Arial"/>
          <w:sz w:val="23"/>
          <w:szCs w:val="23"/>
          <w:lang w:eastAsia="ru-RU"/>
        </w:rPr>
      </w:pPr>
      <w:ins w:id="8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"http://fazenda.sam-stroy.info/cow/index_0.htm"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A62F33"/>
            <w:sz w:val="21"/>
            <w:szCs w:val="21"/>
            <w:u w:val="single"/>
            <w:shd w:val="clear" w:color="auto" w:fill="F5F5F5"/>
            <w:lang w:eastAsia="ru-RU"/>
          </w:rPr>
          <w:t xml:space="preserve">Крупный рогатый скот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88" w:author="Unknown"/>
          <w:rFonts w:ascii="Arial" w:eastAsia="Times New Roman" w:hAnsi="Arial" w:cs="Arial"/>
          <w:sz w:val="23"/>
          <w:szCs w:val="23"/>
          <w:lang w:eastAsia="ru-RU"/>
        </w:rPr>
      </w:pPr>
      <w:ins w:id="8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"http://fazenda.sam-stroy.info/pigbreeding/index_0.htm"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Свиноводство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90" w:author="Unknown"/>
          <w:rFonts w:ascii="Arial" w:eastAsia="Times New Roman" w:hAnsi="Arial" w:cs="Arial"/>
          <w:sz w:val="23"/>
          <w:szCs w:val="23"/>
          <w:lang w:eastAsia="ru-RU"/>
        </w:rPr>
      </w:pPr>
      <w:ins w:id="9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"http://fazenda.sam-stroy.info/sheepbreeding/index_0.htm"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Овцеводство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92" w:author="Unknown"/>
          <w:rFonts w:ascii="Arial" w:eastAsia="Times New Roman" w:hAnsi="Arial" w:cs="Arial"/>
          <w:sz w:val="23"/>
          <w:szCs w:val="23"/>
          <w:lang w:eastAsia="ru-RU"/>
        </w:rPr>
      </w:pPr>
      <w:ins w:id="9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"http://fazenda.sam-stroy.info/rabbitbreeding/index_0.htm"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Кролиководство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94" w:author="Unknown"/>
          <w:rFonts w:ascii="Arial" w:eastAsia="Times New Roman" w:hAnsi="Arial" w:cs="Arial"/>
          <w:sz w:val="23"/>
          <w:szCs w:val="23"/>
          <w:lang w:eastAsia="ru-RU"/>
        </w:rPr>
      </w:pPr>
      <w:ins w:id="9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"http://fazenda.sam-stroy.info/goat/index_0.htm"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Козоводство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96" w:author="Unknown"/>
          <w:rFonts w:ascii="Arial" w:eastAsia="Times New Roman" w:hAnsi="Arial" w:cs="Arial"/>
          <w:sz w:val="23"/>
          <w:szCs w:val="23"/>
          <w:lang w:eastAsia="ru-RU"/>
        </w:rPr>
      </w:pPr>
      <w:ins w:id="9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"http://fazenda.sam-stroy.info/horsebreeding/index_0.htm"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Коневодство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98" w:author="Unknown"/>
          <w:rFonts w:ascii="Arial" w:eastAsia="Times New Roman" w:hAnsi="Arial" w:cs="Arial"/>
          <w:sz w:val="23"/>
          <w:szCs w:val="23"/>
          <w:lang w:eastAsia="ru-RU"/>
        </w:rPr>
      </w:pPr>
      <w:ins w:id="9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"http://fazenda.sam-stroy.info/aviculture/index_0.htm"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Птицеводство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00" w:author="Unknown"/>
          <w:rFonts w:ascii="Arial" w:eastAsia="Times New Roman" w:hAnsi="Arial" w:cs="Arial"/>
          <w:sz w:val="23"/>
          <w:szCs w:val="23"/>
          <w:lang w:eastAsia="ru-RU"/>
        </w:rPr>
      </w:pPr>
      <w:ins w:id="10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"http://fazenda.sam-stroy.info/nutrievodstvo/index_0.htm"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proofErr w:type="spellStart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Нутриеводство</w:t>
        </w:r>
        <w:proofErr w:type="spellEnd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02" w:author="Unknown"/>
          <w:rFonts w:ascii="Arial" w:eastAsia="Times New Roman" w:hAnsi="Arial" w:cs="Arial"/>
          <w:sz w:val="23"/>
          <w:szCs w:val="23"/>
          <w:lang w:eastAsia="ru-RU"/>
        </w:rPr>
      </w:pPr>
      <w:ins w:id="10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"http://fazenda.sam-stroy.info/norkovodstvo/index_0.htm"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proofErr w:type="spellStart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Норководство</w:t>
        </w:r>
        <w:proofErr w:type="spellEnd"/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04" w:author="Unknown"/>
          <w:rFonts w:ascii="Arial" w:eastAsia="Times New Roman" w:hAnsi="Arial" w:cs="Arial"/>
          <w:sz w:val="23"/>
          <w:szCs w:val="23"/>
          <w:lang w:eastAsia="ru-RU"/>
        </w:rPr>
      </w:pPr>
      <w:ins w:id="10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"http://fazenda.sam-stroy.info/fox/index_0.htm"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Лисицы и песцы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06" w:author="Unknown"/>
          <w:rFonts w:ascii="Arial" w:eastAsia="Times New Roman" w:hAnsi="Arial" w:cs="Arial"/>
          <w:sz w:val="23"/>
          <w:szCs w:val="23"/>
          <w:lang w:eastAsia="ru-RU"/>
        </w:rPr>
      </w:pPr>
      <w:ins w:id="10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"http://fazenda.sam-stroy.info/chinchilla/index_0.htm"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Шиншиллы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08" w:author="Unknown"/>
          <w:rFonts w:ascii="Arial" w:eastAsia="Times New Roman" w:hAnsi="Arial" w:cs="Arial"/>
          <w:sz w:val="23"/>
          <w:szCs w:val="23"/>
          <w:lang w:eastAsia="ru-RU"/>
        </w:rPr>
      </w:pPr>
      <w:ins w:id="10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"http://fazenda.sam-stroy.info/beekeeping/index_0.htm"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Пчеловодство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10" w:author="Unknown"/>
          <w:rFonts w:ascii="Arial" w:eastAsia="Times New Roman" w:hAnsi="Arial" w:cs="Arial"/>
          <w:sz w:val="23"/>
          <w:szCs w:val="23"/>
          <w:lang w:eastAsia="ru-RU"/>
        </w:rPr>
      </w:pPr>
      <w:ins w:id="111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"http://fazenda.sam-stroy.info/bolezni/index_0.htm"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Болезни животных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12" w:author="Unknown"/>
          <w:rFonts w:ascii="Arial" w:eastAsia="Times New Roman" w:hAnsi="Arial" w:cs="Arial"/>
          <w:sz w:val="23"/>
          <w:szCs w:val="23"/>
          <w:lang w:eastAsia="ru-RU"/>
        </w:rPr>
      </w:pPr>
      <w:ins w:id="113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"http://fazenda.sam-stroy.info/mix/index_0.htm"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Животноводство. Разное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14" w:author="Unknown"/>
          <w:rFonts w:ascii="Arial" w:eastAsia="Times New Roman" w:hAnsi="Arial" w:cs="Arial"/>
          <w:sz w:val="23"/>
          <w:szCs w:val="23"/>
          <w:lang w:eastAsia="ru-RU"/>
        </w:rPr>
      </w:pPr>
      <w:ins w:id="115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"http://fazenda.sam-stroy.info/food/index_0.htm"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Готовим и заготавливаем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0" w:line="240" w:lineRule="auto"/>
        <w:ind w:left="107" w:right="36"/>
        <w:rPr>
          <w:ins w:id="116" w:author="Unknown"/>
          <w:rFonts w:ascii="Arial" w:eastAsia="Times New Roman" w:hAnsi="Arial" w:cs="Arial"/>
          <w:sz w:val="23"/>
          <w:szCs w:val="23"/>
          <w:lang w:eastAsia="ru-RU"/>
        </w:rPr>
      </w:pPr>
      <w:ins w:id="117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"http://fazenda.sam-stroy.info/fish/index_0.htm"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Как рыбу ловить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numPr>
          <w:ilvl w:val="0"/>
          <w:numId w:val="3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6E6E6"/>
        <w:spacing w:after="142" w:line="240" w:lineRule="auto"/>
        <w:ind w:left="107" w:right="36"/>
        <w:rPr>
          <w:ins w:id="118" w:author="Unknown"/>
          <w:rFonts w:ascii="Arial" w:eastAsia="Times New Roman" w:hAnsi="Arial" w:cs="Arial"/>
          <w:sz w:val="23"/>
          <w:szCs w:val="23"/>
          <w:lang w:eastAsia="ru-RU"/>
        </w:rPr>
      </w:pPr>
      <w:ins w:id="119" w:author="Unknown"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begin"/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instrText xml:space="preserve"> HYPERLINK "http://fazenda.sam-stroy.info/vmix/index_0.htm" </w:instrTex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separate"/>
        </w:r>
        <w:r w:rsidRPr="00AC238A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Всякое разное </w:t>
        </w:r>
        <w:r w:rsidRPr="00AC238A">
          <w:rPr>
            <w:rFonts w:ascii="Arial" w:eastAsia="Times New Roman" w:hAnsi="Arial" w:cs="Arial"/>
            <w:sz w:val="23"/>
            <w:szCs w:val="23"/>
            <w:lang w:eastAsia="ru-RU"/>
          </w:rPr>
          <w:fldChar w:fldCharType="end"/>
        </w:r>
      </w:ins>
    </w:p>
    <w:p w:rsidR="00AC238A" w:rsidRPr="00AC238A" w:rsidRDefault="00AC238A" w:rsidP="00AC238A">
      <w:pPr>
        <w:shd w:val="clear" w:color="auto" w:fill="E6E6E6"/>
        <w:spacing w:after="0" w:line="240" w:lineRule="auto"/>
        <w:jc w:val="center"/>
        <w:rPr>
          <w:ins w:id="120" w:author="Unknown"/>
          <w:rFonts w:ascii="Verdana" w:eastAsia="Times New Roman" w:hAnsi="Verdana" w:cs="Arial"/>
          <w:color w:val="000000"/>
          <w:sz w:val="20"/>
          <w:szCs w:val="20"/>
          <w:lang w:eastAsia="ru-RU"/>
        </w:rPr>
      </w:pPr>
      <w:ins w:id="121" w:author="Unknown">
        <w:r w:rsidRPr="00AC238A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fldChar w:fldCharType="begin"/>
        </w:r>
        <w:r w:rsidRPr="00AC238A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instrText xml:space="preserve"> HYPERLINK "http://fazenda.sam-stroy.info/" </w:instrText>
        </w:r>
        <w:r w:rsidRPr="00AC238A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fldChar w:fldCharType="separate"/>
        </w:r>
        <w:r w:rsidRPr="00AC238A">
          <w:rPr>
            <w:rFonts w:ascii="Verdana" w:eastAsia="Times New Roman" w:hAnsi="Verdana" w:cs="Arial"/>
            <w:color w:val="000000"/>
            <w:sz w:val="20"/>
            <w:szCs w:val="20"/>
            <w:u w:val="single"/>
            <w:lang w:eastAsia="ru-RU"/>
          </w:rPr>
          <w:t xml:space="preserve">Моя фазенда </w:t>
        </w:r>
        <w:r w:rsidRPr="00AC238A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fldChar w:fldCharType="end"/>
        </w:r>
        <w:r w:rsidRPr="00AC238A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>© 2010-2015</w:t>
        </w:r>
      </w:ins>
    </w:p>
    <w:p w:rsidR="00CA29F4" w:rsidRDefault="00CA29F4"/>
    <w:sectPr w:rsidR="00CA29F4" w:rsidSect="00CA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C97"/>
    <w:multiLevelType w:val="multilevel"/>
    <w:tmpl w:val="981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E0A3E"/>
    <w:multiLevelType w:val="multilevel"/>
    <w:tmpl w:val="1E9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63EAB"/>
    <w:multiLevelType w:val="multilevel"/>
    <w:tmpl w:val="8556B4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238A"/>
    <w:rsid w:val="00AC238A"/>
    <w:rsid w:val="00CA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4"/>
  </w:style>
  <w:style w:type="paragraph" w:styleId="2">
    <w:name w:val="heading 2"/>
    <w:basedOn w:val="a"/>
    <w:link w:val="20"/>
    <w:uiPriority w:val="9"/>
    <w:qFormat/>
    <w:rsid w:val="00AC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238A"/>
    <w:rPr>
      <w:color w:val="0000FF"/>
      <w:u w:val="single"/>
    </w:rPr>
  </w:style>
  <w:style w:type="character" w:styleId="a4">
    <w:name w:val="Strong"/>
    <w:basedOn w:val="a0"/>
    <w:uiPriority w:val="22"/>
    <w:qFormat/>
    <w:rsid w:val="00AC238A"/>
    <w:rPr>
      <w:b/>
      <w:bCs/>
    </w:rPr>
  </w:style>
  <w:style w:type="paragraph" w:styleId="a5">
    <w:name w:val="Normal (Web)"/>
    <w:basedOn w:val="a"/>
    <w:uiPriority w:val="99"/>
    <w:semiHidden/>
    <w:unhideWhenUsed/>
    <w:rsid w:val="00AC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92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291">
                  <w:marLeft w:val="3289"/>
                  <w:marRight w:val="-100"/>
                  <w:marTop w:val="1956"/>
                  <w:marBottom w:val="36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95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3028">
                      <w:marLeft w:val="178"/>
                      <w:marRight w:val="178"/>
                      <w:marTop w:val="267"/>
                      <w:marBottom w:val="2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70602">
                  <w:marLeft w:val="71"/>
                  <w:marRight w:val="0"/>
                  <w:marTop w:val="19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2015-01-31T12:55:00Z</dcterms:created>
  <dcterms:modified xsi:type="dcterms:W3CDTF">2015-01-31T12:56:00Z</dcterms:modified>
</cp:coreProperties>
</file>